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5C29A7" w:rsidP="00207777" w:rsidRDefault="0089031C" w14:paraId="13E2299C" wp14:textId="77777777">
      <w:pPr>
        <w:tabs>
          <w:tab w:val="left" w:pos="2160"/>
        </w:tabs>
        <w:ind w:left="2160" w:hanging="2160"/>
      </w:pPr>
      <w:r w:rsidRPr="0089031C">
        <w:rPr>
          <w:i/>
        </w:rPr>
        <w:t xml:space="preserve">Pat </w:t>
      </w:r>
      <w:r w:rsidRPr="0089031C" w:rsidR="005C29A7">
        <w:rPr>
          <w:i/>
        </w:rPr>
        <w:t>Faudry</w:t>
      </w:r>
      <w:r w:rsidRPr="0089031C" w:rsidR="00207777">
        <w:rPr>
          <w:i/>
        </w:rPr>
        <w:t>:</w:t>
      </w:r>
      <w:r w:rsidRPr="00277E80" w:rsidR="00207777">
        <w:tab/>
      </w:r>
      <w:r w:rsidRPr="005C29A7" w:rsidR="00EC2235">
        <w:t xml:space="preserve">This is Pat </w:t>
      </w:r>
      <w:r w:rsidRPr="0089031C" w:rsidR="00EC2235">
        <w:t>Faudry</w:t>
      </w:r>
      <w:r w:rsidRPr="005C29A7" w:rsidR="00EC2235">
        <w:t xml:space="preserve"> with </w:t>
      </w:r>
      <w:r>
        <w:t>Beana</w:t>
      </w:r>
      <w:r w:rsidRPr="0089031C" w:rsidR="00EC2235">
        <w:t xml:space="preserve"> Cates</w:t>
      </w:r>
      <w:r w:rsidRPr="005C29A7" w:rsidR="00EC2235">
        <w:t>.</w:t>
      </w:r>
      <w:r w:rsidR="00EC2235">
        <w:t xml:space="preserve">  We’re speaking with Mrs. Busby – Mrs. J.R. Busby, spelled B-U-S-B-Y at 1669 North Parkway in Memphis.  This is a project sponsored by Metropolitan Interfaith Association through a grant from the Tennessee Committee for the Humanities.  This morning we’re talking with Ms. Busby because she has lived in this MMIA area for quite some time.  </w:t>
      </w:r>
    </w:p>
    <w:p xmlns:wp14="http://schemas.microsoft.com/office/word/2010/wordml" w:rsidR="005C29A7" w:rsidP="00207777" w:rsidRDefault="005C29A7" w14:paraId="672A6659" wp14:textId="77777777">
      <w:pPr>
        <w:tabs>
          <w:tab w:val="left" w:pos="2160"/>
        </w:tabs>
        <w:ind w:left="2160" w:hanging="2160"/>
      </w:pPr>
    </w:p>
    <w:p xmlns:wp14="http://schemas.microsoft.com/office/word/2010/wordml" w:rsidR="009439AA" w:rsidP="00207777" w:rsidRDefault="005C29A7" w14:paraId="7E7E9B97" wp14:textId="77777777">
      <w:pPr>
        <w:tabs>
          <w:tab w:val="left" w:pos="2160"/>
        </w:tabs>
        <w:ind w:left="2160" w:hanging="2160"/>
      </w:pPr>
      <w:r>
        <w:tab/>
      </w:r>
      <w:r w:rsidR="00EC2235">
        <w:t>Okay.  Now then, you said that when you were younger, about what years were these that you’re</w:t>
      </w:r>
      <w:r w:rsidR="00D00EA8">
        <w:t xml:space="preserve"> – </w:t>
      </w:r>
    </w:p>
    <w:p xmlns:wp14="http://schemas.microsoft.com/office/word/2010/wordml" w:rsidR="00207777" w:rsidP="00207777" w:rsidRDefault="00207777" w14:paraId="0A37501D" wp14:textId="77777777">
      <w:pPr>
        <w:tabs>
          <w:tab w:val="left" w:pos="2160"/>
        </w:tabs>
        <w:ind w:left="2160" w:hanging="2160"/>
      </w:pPr>
    </w:p>
    <w:p xmlns:wp14="http://schemas.microsoft.com/office/word/2010/wordml" w:rsidRPr="0089031C" w:rsidR="00207777" w:rsidP="00207777" w:rsidRDefault="005C29A7" w14:paraId="3484907D" wp14:textId="77777777">
      <w:pPr>
        <w:tabs>
          <w:tab w:val="left" w:pos="2160"/>
        </w:tabs>
        <w:ind w:left="2160" w:hanging="2160"/>
      </w:pPr>
      <w:r w:rsidRPr="0089031C">
        <w:rPr>
          <w:i/>
        </w:rPr>
        <w:t>Busby</w:t>
      </w:r>
      <w:r w:rsidRPr="0089031C" w:rsidR="00207777">
        <w:rPr>
          <w:i/>
        </w:rPr>
        <w:t>:</w:t>
      </w:r>
      <w:r w:rsidRPr="0089031C" w:rsidR="00207777">
        <w:tab/>
      </w:r>
      <w:r w:rsidRPr="0089031C" w:rsidR="00EC2235">
        <w:t>Well, let me see, the years I couldn’t possibly tell you.  My parents built this home, and we moved in, and I started in the fourth grade of Snowden School.</w:t>
      </w:r>
    </w:p>
    <w:p xmlns:wp14="http://schemas.microsoft.com/office/word/2010/wordml" w:rsidRPr="0089031C" w:rsidR="00EC2235" w:rsidP="00207777" w:rsidRDefault="00EC2235" w14:paraId="5DAB6C7B" wp14:textId="77777777">
      <w:pPr>
        <w:tabs>
          <w:tab w:val="left" w:pos="2160"/>
        </w:tabs>
        <w:ind w:left="2160" w:hanging="2160"/>
      </w:pPr>
    </w:p>
    <w:p xmlns:wp14="http://schemas.microsoft.com/office/word/2010/wordml" w:rsidRPr="0089031C" w:rsidR="00EC2235" w:rsidP="00207777" w:rsidRDefault="00EC2235" w14:paraId="40819F72" wp14:textId="77777777">
      <w:pPr>
        <w:tabs>
          <w:tab w:val="left" w:pos="2160"/>
        </w:tabs>
        <w:ind w:left="2160" w:hanging="2160"/>
        <w:rPr>
          <w:i/>
        </w:rPr>
      </w:pPr>
      <w:r w:rsidRPr="0089031C">
        <w:rPr>
          <w:i/>
        </w:rPr>
        <w:t>[0:01:00]</w:t>
      </w:r>
    </w:p>
    <w:p xmlns:wp14="http://schemas.microsoft.com/office/word/2010/wordml" w:rsidRPr="0089031C" w:rsidR="00EC2235" w:rsidP="00207777" w:rsidRDefault="00EC2235" w14:paraId="02EB378F" wp14:textId="77777777">
      <w:pPr>
        <w:tabs>
          <w:tab w:val="left" w:pos="2160"/>
        </w:tabs>
        <w:ind w:left="2160" w:hanging="2160"/>
      </w:pPr>
    </w:p>
    <w:p xmlns:wp14="http://schemas.microsoft.com/office/word/2010/wordml" w:rsidRPr="0089031C" w:rsidR="00EC2235" w:rsidP="00207777" w:rsidRDefault="005C29A7" w14:paraId="1F698AAC" wp14:textId="77777777">
      <w:pPr>
        <w:tabs>
          <w:tab w:val="left" w:pos="2160"/>
        </w:tabs>
        <w:ind w:left="2160" w:hanging="2160"/>
      </w:pPr>
      <w:r w:rsidRPr="0089031C">
        <w:rPr>
          <w:i/>
        </w:rPr>
        <w:t>Pat Faudry</w:t>
      </w:r>
      <w:r w:rsidRPr="0089031C" w:rsidR="00EC2235">
        <w:rPr>
          <w:i/>
        </w:rPr>
        <w:t>:</w:t>
      </w:r>
      <w:r w:rsidRPr="0089031C" w:rsidR="00EC2235">
        <w:tab/>
      </w:r>
      <w:r w:rsidRPr="0089031C" w:rsidR="00EC2235">
        <w:t>Uh-huh.</w:t>
      </w:r>
    </w:p>
    <w:p xmlns:wp14="http://schemas.microsoft.com/office/word/2010/wordml" w:rsidRPr="0089031C" w:rsidR="00EC2235" w:rsidP="00207777" w:rsidRDefault="00EC2235" w14:paraId="6A05A809" wp14:textId="77777777">
      <w:pPr>
        <w:tabs>
          <w:tab w:val="left" w:pos="2160"/>
        </w:tabs>
        <w:ind w:left="2160" w:hanging="2160"/>
      </w:pPr>
    </w:p>
    <w:p xmlns:wp14="http://schemas.microsoft.com/office/word/2010/wordml" w:rsidRPr="0089031C" w:rsidR="00EC2235" w:rsidP="00207777" w:rsidRDefault="005C29A7" w14:paraId="7532DF28" wp14:textId="77777777">
      <w:pPr>
        <w:tabs>
          <w:tab w:val="left" w:pos="2160"/>
        </w:tabs>
        <w:ind w:left="2160" w:hanging="2160"/>
      </w:pPr>
      <w:r w:rsidRPr="0089031C">
        <w:rPr>
          <w:i/>
        </w:rPr>
        <w:t>Busby</w:t>
      </w:r>
      <w:r w:rsidRPr="0089031C" w:rsidR="00EC2235">
        <w:rPr>
          <w:i/>
        </w:rPr>
        <w:t>:</w:t>
      </w:r>
      <w:r w:rsidRPr="0089031C" w:rsidR="00EC2235">
        <w:tab/>
      </w:r>
      <w:r w:rsidRPr="0089031C" w:rsidR="00EC2235">
        <w:t>And I finished there, and then I went to Central High to finish my high school education, and then I got married.</w:t>
      </w:r>
    </w:p>
    <w:p xmlns:wp14="http://schemas.microsoft.com/office/word/2010/wordml" w:rsidRPr="0089031C" w:rsidR="00EC2235" w:rsidP="00207777" w:rsidRDefault="00EC2235" w14:paraId="5A39BBE3" wp14:textId="77777777">
      <w:pPr>
        <w:tabs>
          <w:tab w:val="left" w:pos="2160"/>
        </w:tabs>
        <w:ind w:left="2160" w:hanging="2160"/>
      </w:pPr>
    </w:p>
    <w:p xmlns:wp14="http://schemas.microsoft.com/office/word/2010/wordml" w:rsidRPr="0089031C" w:rsidR="00EC2235" w:rsidP="00207777" w:rsidRDefault="005C29A7" w14:paraId="2D930F1B" wp14:textId="77777777">
      <w:pPr>
        <w:tabs>
          <w:tab w:val="left" w:pos="2160"/>
        </w:tabs>
        <w:ind w:left="2160" w:hanging="2160"/>
      </w:pPr>
      <w:r w:rsidRPr="0089031C">
        <w:rPr>
          <w:i/>
        </w:rPr>
        <w:t>Pat Faudry</w:t>
      </w:r>
      <w:r w:rsidRPr="0089031C" w:rsidR="00EC2235">
        <w:rPr>
          <w:i/>
        </w:rPr>
        <w:t>:</w:t>
      </w:r>
      <w:r w:rsidRPr="0089031C" w:rsidR="00EC2235">
        <w:tab/>
      </w:r>
      <w:r w:rsidRPr="0089031C" w:rsidR="00EC2235">
        <w:t>And then you lived in here.  When you said that you went to the fourth grade at Snowden, do you remember any approximate times that they built this house</w:t>
      </w:r>
      <w:r w:rsidRPr="0089031C" w:rsidR="00D00EA8">
        <w:t xml:space="preserve"> – </w:t>
      </w:r>
      <w:r w:rsidRPr="0089031C" w:rsidR="00EC2235">
        <w:t>approximate years that they built the house?</w:t>
      </w:r>
    </w:p>
    <w:p xmlns:wp14="http://schemas.microsoft.com/office/word/2010/wordml" w:rsidRPr="0089031C" w:rsidR="00EC2235" w:rsidP="00207777" w:rsidRDefault="00EC2235" w14:paraId="41C8F396" wp14:textId="77777777">
      <w:pPr>
        <w:tabs>
          <w:tab w:val="left" w:pos="2160"/>
        </w:tabs>
        <w:ind w:left="2160" w:hanging="2160"/>
      </w:pPr>
    </w:p>
    <w:p xmlns:wp14="http://schemas.microsoft.com/office/word/2010/wordml" w:rsidRPr="0089031C" w:rsidR="00EC2235" w:rsidP="00207777" w:rsidRDefault="005C29A7" w14:paraId="308C42E5" wp14:textId="77777777">
      <w:pPr>
        <w:tabs>
          <w:tab w:val="left" w:pos="2160"/>
        </w:tabs>
        <w:ind w:left="2160" w:hanging="2160"/>
      </w:pPr>
      <w:r w:rsidRPr="0089031C">
        <w:rPr>
          <w:i/>
        </w:rPr>
        <w:t>Busby</w:t>
      </w:r>
      <w:r w:rsidRPr="0089031C" w:rsidR="00EC2235">
        <w:rPr>
          <w:i/>
        </w:rPr>
        <w:t>:</w:t>
      </w:r>
      <w:r w:rsidRPr="0089031C" w:rsidR="00EC2235">
        <w:tab/>
      </w:r>
      <w:r w:rsidRPr="0089031C" w:rsidR="00EC2235">
        <w:t>Oh.  Well, it’s been at least over 50 years ago.</w:t>
      </w:r>
    </w:p>
    <w:p xmlns:wp14="http://schemas.microsoft.com/office/word/2010/wordml" w:rsidRPr="0089031C" w:rsidR="00EC2235" w:rsidP="00207777" w:rsidRDefault="00EC2235" w14:paraId="72A3D3EC" wp14:textId="77777777">
      <w:pPr>
        <w:tabs>
          <w:tab w:val="left" w:pos="2160"/>
        </w:tabs>
        <w:ind w:left="2160" w:hanging="2160"/>
      </w:pPr>
    </w:p>
    <w:p xmlns:wp14="http://schemas.microsoft.com/office/word/2010/wordml" w:rsidRPr="0089031C" w:rsidR="00EC2235" w:rsidP="00207777" w:rsidRDefault="005C29A7" w14:paraId="7D129F4D" wp14:textId="77777777">
      <w:pPr>
        <w:tabs>
          <w:tab w:val="left" w:pos="2160"/>
        </w:tabs>
        <w:ind w:left="2160" w:hanging="2160"/>
      </w:pPr>
      <w:r w:rsidRPr="0089031C">
        <w:rPr>
          <w:i/>
        </w:rPr>
        <w:t>Pat Faudry</w:t>
      </w:r>
      <w:r w:rsidRPr="0089031C" w:rsidR="00EC2235">
        <w:rPr>
          <w:i/>
        </w:rPr>
        <w:t>:</w:t>
      </w:r>
      <w:r w:rsidRPr="0089031C" w:rsidR="00EC2235">
        <w:tab/>
      </w:r>
      <w:r w:rsidRPr="0089031C" w:rsidR="00EC2235">
        <w:t>Uh-huh.  Now, before that, did you live in this area; before this house was built, did you live in this area?</w:t>
      </w:r>
    </w:p>
    <w:p xmlns:wp14="http://schemas.microsoft.com/office/word/2010/wordml" w:rsidRPr="0089031C" w:rsidR="00EC2235" w:rsidP="00207777" w:rsidRDefault="00EC2235" w14:paraId="0D0B940D" wp14:textId="77777777">
      <w:pPr>
        <w:tabs>
          <w:tab w:val="left" w:pos="2160"/>
        </w:tabs>
        <w:ind w:left="2160" w:hanging="2160"/>
      </w:pPr>
    </w:p>
    <w:p xmlns:wp14="http://schemas.microsoft.com/office/word/2010/wordml" w:rsidR="00EC2235" w:rsidP="5F965F46" w:rsidRDefault="005C29A7" w14:paraId="6A2A78C8" wp14:textId="1A6CC912">
      <w:pPr>
        <w:tabs>
          <w:tab w:val="left" w:pos="2160"/>
        </w:tabs>
        <w:ind w:left="2160" w:hanging="2160"/>
        <w:rPr>
          <w:i w:val="1"/>
          <w:iCs w:val="1"/>
        </w:rPr>
      </w:pPr>
      <w:proofErr w:type="spellStart"/>
      <w:r w:rsidRPr="5F965F46">
        <w:rPr>
          <w:i w:val="1"/>
          <w:iCs w:val="1"/>
        </w:rPr>
        <w:t>Busby</w:t>
      </w:r>
      <w:r w:rsidRPr="5F965F46" w:rsidR="00EC2235">
        <w:rPr>
          <w:i w:val="1"/>
          <w:iCs w:val="1"/>
        </w:rPr>
        <w:t>:</w:t>
      </w:r>
      <w:r w:rsidRPr="0089031C" w:rsidR="00EC2235">
        <w:tab/>
      </w:r>
      <w:r w:rsidRPr="0089031C" w:rsidR="00EC2235">
        <w:rPr/>
        <w:t xml:space="preserve">No</w:t>
      </w:r>
      <w:proofErr w:type="spellEnd"/>
      <w:r w:rsidRPr="0089031C" w:rsidR="00EC2235">
        <w:rPr/>
        <w:t xml:space="preserve">, my father was a Methodist minister, and I was born in </w:t>
      </w:r>
      <w:r w:rsidR="00EC2235">
        <w:rPr/>
        <w:t>Germantown, and</w:t>
      </w:r>
      <w:r w:rsidR="00F901AA">
        <w:rPr/>
        <w:t xml:space="preserve"> then</w:t>
      </w:r>
      <w:r w:rsidR="00EC2235">
        <w:rPr/>
        <w:t xml:space="preserve"> my father was given </w:t>
      </w:r>
      <w:r w:rsidR="00F901AA">
        <w:rPr/>
        <w:t>the</w:t>
      </w:r>
      <w:r w:rsidRPr="00DF4650" w:rsidR="00EC2235">
        <w:rPr/>
        <w:t xml:space="preserve"> pastor</w:t>
      </w:r>
      <w:r w:rsidRPr="00DF4650" w:rsidR="00DF4650">
        <w:rPr/>
        <w:t>ate</w:t>
      </w:r>
      <w:r w:rsidR="00EC2235">
        <w:rPr/>
        <w:t xml:space="preserve"> in </w:t>
      </w:r>
      <w:r w:rsidRPr="0089031C" w:rsidR="00D87DCB">
        <w:rPr/>
        <w:t>Collierville</w:t>
      </w:r>
      <w:r w:rsidR="00EC2235">
        <w:rPr/>
        <w:t xml:space="preserve">, and then – </w:t>
      </w:r>
    </w:p>
    <w:p xmlns:wp14="http://schemas.microsoft.com/office/word/2010/wordml" w:rsidR="00EC2235" w:rsidP="5F965F46" w:rsidRDefault="005C29A7" w14:paraId="0DC1BAB0" w14:noSpellErr="1" wp14:textId="575E6F80">
      <w:pPr>
        <w:tabs>
          <w:tab w:val="left" w:pos="2160"/>
        </w:tabs>
        <w:ind w:left="2160" w:hanging="2160"/>
        <w:rPr>
          <w:i w:val="1"/>
          <w:iCs w:val="1"/>
        </w:rPr>
      </w:pPr>
      <w:r w:rsidRPr="5F965F46" w:rsidR="5F965F46">
        <w:rPr>
          <w:i w:val="1"/>
          <w:iCs w:val="1"/>
        </w:rPr>
        <w:t>[0:02:00]</w:t>
      </w:r>
    </w:p>
    <w:p w:rsidR="5F965F46" w:rsidP="5F965F46" w:rsidRDefault="5F965F46" w14:noSpellErr="1" w14:paraId="2D7EAFFB" w14:textId="65F5259A">
      <w:pPr>
        <w:ind w:left="0" w:firstLine="0"/>
        <w:rPr>
          <w:i w:val="1"/>
          <w:iCs w:val="1"/>
        </w:rPr>
      </w:pPr>
    </w:p>
    <w:p xmlns:wp14="http://schemas.microsoft.com/office/word/2010/wordml" w:rsidR="00EC2235" w:rsidP="5F965F46" w:rsidRDefault="00EC2235" w14:paraId="3ECE34FC" wp14:textId="77777777" wp14:noSpellErr="1">
      <w:pPr>
        <w:tabs>
          <w:tab w:val="left" w:pos="2160"/>
        </w:tabs>
        <w:ind w:left="0" w:firstLine="0"/>
      </w:pPr>
      <w:r w:rsidRPr="5F965F46" w:rsidR="00D00EA8">
        <w:rPr>
          <w:i w:val="1"/>
          <w:iCs w:val="1"/>
        </w:rPr>
        <w:t xml:space="preserve">– </w:t>
      </w:r>
      <w:r>
        <w:rPr/>
        <w:t>he</w:t>
      </w:r>
      <w:r>
        <w:rPr/>
        <w:t xml:space="preserve"> was given </w:t>
      </w:r>
      <w:r w:rsidR="00F901AA">
        <w:rPr/>
        <w:t>the</w:t>
      </w:r>
      <w:r>
        <w:rPr/>
        <w:t xml:space="preserve"> pastor</w:t>
      </w:r>
      <w:r w:rsidR="00DF4650">
        <w:rPr/>
        <w:t>ate</w:t>
      </w:r>
      <w:r>
        <w:rPr/>
        <w:t xml:space="preserve"> at</w:t>
      </w:r>
      <w:r w:rsidRPr="002D10B8">
        <w:rPr/>
        <w:t xml:space="preserve"> </w:t>
      </w:r>
      <w:r w:rsidRPr="002D10B8" w:rsidR="005C29A7">
        <w:rPr/>
        <w:t>Buntyn</w:t>
      </w:r>
      <w:ins w:author="Richard Madden" w:date="2018-10-03T20:23:00Z" w:id="0">
        <w:r w:rsidRPr="002D10B8" w:rsidR="002D10B8">
          <w:rPr/>
          <w:t xml:space="preserve"> </w:t>
        </w:r>
      </w:ins>
      <w:r>
        <w:rPr/>
        <w:t>.</w:t>
      </w:r>
    </w:p>
    <w:p xmlns:wp14="http://schemas.microsoft.com/office/word/2010/wordml" w:rsidRPr="002D10B8" w:rsidR="00EC2235" w:rsidP="00207777" w:rsidRDefault="00EC2235" w14:paraId="0E27B00A" wp14:textId="77777777">
      <w:pPr>
        <w:tabs>
          <w:tab w:val="left" w:pos="2160"/>
        </w:tabs>
        <w:ind w:left="2160" w:hanging="2160"/>
      </w:pPr>
    </w:p>
    <w:p xmlns:wp14="http://schemas.microsoft.com/office/word/2010/wordml" w:rsidRPr="002D10B8" w:rsidR="00EC2235" w:rsidP="00207777" w:rsidRDefault="005C29A7" w14:paraId="5E818C8A" wp14:textId="77777777">
      <w:pPr>
        <w:tabs>
          <w:tab w:val="left" w:pos="2160"/>
        </w:tabs>
        <w:ind w:left="2160" w:hanging="2160"/>
      </w:pPr>
      <w:r w:rsidRPr="002D10B8">
        <w:rPr>
          <w:i/>
        </w:rPr>
        <w:t>Pat Faudry</w:t>
      </w:r>
      <w:r w:rsidRPr="002D10B8" w:rsidR="00EC2235">
        <w:rPr>
          <w:i/>
        </w:rPr>
        <w:t>:</w:t>
      </w:r>
      <w:r w:rsidRPr="002D10B8" w:rsidR="00EC2235">
        <w:tab/>
      </w:r>
      <w:r w:rsidRPr="002D10B8" w:rsidR="00EC2235">
        <w:t xml:space="preserve">At </w:t>
      </w:r>
      <w:r w:rsidRPr="002D10B8">
        <w:t>Buntyn</w:t>
      </w:r>
      <w:r w:rsidRPr="002D10B8" w:rsidR="00EC2235">
        <w:t xml:space="preserve"> Methodist?</w:t>
      </w:r>
    </w:p>
    <w:p xmlns:wp14="http://schemas.microsoft.com/office/word/2010/wordml" w:rsidRPr="005520B0" w:rsidR="00EC2235" w:rsidP="00207777" w:rsidRDefault="00EC2235" w14:paraId="60061E4C" wp14:textId="77777777">
      <w:pPr>
        <w:tabs>
          <w:tab w:val="left" w:pos="2160"/>
        </w:tabs>
        <w:ind w:left="2160" w:hanging="2160"/>
      </w:pPr>
    </w:p>
    <w:p xmlns:wp14="http://schemas.microsoft.com/office/word/2010/wordml" w:rsidRPr="002D10B8" w:rsidR="00EC2235" w:rsidP="00207777" w:rsidRDefault="005C29A7" w14:paraId="71F87A0E" wp14:textId="77777777">
      <w:pPr>
        <w:tabs>
          <w:tab w:val="left" w:pos="2160"/>
        </w:tabs>
        <w:ind w:left="2160" w:hanging="2160"/>
        <w:rPr>
          <w:rPrChange w:author="Richard Madden" w:date="2018-10-03T20:24:00Z" w:id="1">
            <w:rPr/>
          </w:rPrChange>
        </w:rPr>
      </w:pPr>
      <w:r w:rsidRPr="002D10B8">
        <w:rPr>
          <w:i/>
          <w:rPrChange w:author="Richard Madden" w:date="2018-10-03T20:24:00Z" w:id="2">
            <w:rPr>
              <w:i/>
            </w:rPr>
          </w:rPrChange>
        </w:rPr>
        <w:t>Busby</w:t>
      </w:r>
      <w:r w:rsidRPr="002D10B8" w:rsidR="00EC2235">
        <w:rPr>
          <w:i/>
          <w:rPrChange w:author="Richard Madden" w:date="2018-10-03T20:24:00Z" w:id="3">
            <w:rPr>
              <w:i/>
            </w:rPr>
          </w:rPrChange>
        </w:rPr>
        <w:t>:</w:t>
      </w:r>
      <w:r w:rsidRPr="002D10B8" w:rsidR="00EC2235">
        <w:rPr>
          <w:rPrChange w:author="Richard Madden" w:date="2018-10-03T20:24:00Z" w:id="4">
            <w:rPr/>
          </w:rPrChange>
        </w:rPr>
        <w:tab/>
      </w:r>
      <w:proofErr w:type="spellStart"/>
      <w:r w:rsidRPr="002D10B8" w:rsidR="00EC2235">
        <w:rPr>
          <w:rPrChange w:author="Richard Madden" w:date="2018-10-03T20:24:00Z" w:id="5">
            <w:rPr/>
          </w:rPrChange>
        </w:rPr>
        <w:t>Hm</w:t>
      </w:r>
      <w:proofErr w:type="spellEnd"/>
      <w:r w:rsidRPr="002D10B8" w:rsidR="00EC2235">
        <w:rPr>
          <w:rPrChange w:author="Richard Madden" w:date="2018-10-03T20:24:00Z" w:id="6">
            <w:rPr/>
          </w:rPrChange>
        </w:rPr>
        <w:t>?</w:t>
      </w:r>
    </w:p>
    <w:p xmlns:wp14="http://schemas.microsoft.com/office/word/2010/wordml" w:rsidRPr="002D10B8" w:rsidR="00EC2235" w:rsidP="00207777" w:rsidRDefault="00EC2235" w14:paraId="44EAFD9C" wp14:textId="77777777">
      <w:pPr>
        <w:tabs>
          <w:tab w:val="left" w:pos="2160"/>
        </w:tabs>
        <w:ind w:left="2160" w:hanging="2160"/>
        <w:rPr>
          <w:rPrChange w:author="Richard Madden" w:date="2018-10-03T20:24:00Z" w:id="7">
            <w:rPr/>
          </w:rPrChange>
        </w:rPr>
      </w:pPr>
    </w:p>
    <w:p xmlns:wp14="http://schemas.microsoft.com/office/word/2010/wordml" w:rsidRPr="002D10B8" w:rsidR="00EC2235" w:rsidP="00207777" w:rsidRDefault="005C29A7" w14:paraId="3CBF22AD" wp14:textId="77777777">
      <w:pPr>
        <w:tabs>
          <w:tab w:val="left" w:pos="2160"/>
        </w:tabs>
        <w:ind w:left="2160" w:hanging="2160"/>
      </w:pPr>
      <w:r w:rsidRPr="002D10B8">
        <w:rPr>
          <w:i/>
          <w:rPrChange w:author="Richard Madden" w:date="2018-10-03T20:24:00Z" w:id="8">
            <w:rPr>
              <w:i/>
            </w:rPr>
          </w:rPrChange>
        </w:rPr>
        <w:t>Pat Faudry</w:t>
      </w:r>
      <w:r w:rsidRPr="002D10B8" w:rsidR="00EC2235">
        <w:rPr>
          <w:i/>
          <w:rPrChange w:author="Richard Madden" w:date="2018-10-03T20:24:00Z" w:id="9">
            <w:rPr>
              <w:i/>
            </w:rPr>
          </w:rPrChange>
        </w:rPr>
        <w:t>:</w:t>
      </w:r>
      <w:r w:rsidRPr="002D10B8" w:rsidR="00EC2235">
        <w:rPr>
          <w:rPrChange w:author="Richard Madden" w:date="2018-10-03T20:24:00Z" w:id="10">
            <w:rPr/>
          </w:rPrChange>
        </w:rPr>
        <w:tab/>
      </w:r>
      <w:r w:rsidRPr="002D10B8" w:rsidR="00EC2235">
        <w:rPr>
          <w:rPrChange w:author="Richard Madden" w:date="2018-10-03T20:24:00Z" w:id="10">
            <w:rPr/>
          </w:rPrChange>
        </w:rPr>
        <w:t xml:space="preserve">At </w:t>
      </w:r>
      <w:r w:rsidRPr="002D10B8">
        <w:rPr>
          <w:rPrChange w:author="Richard Madden" w:date="2018-10-03T20:24:00Z" w:id="11">
            <w:rPr/>
          </w:rPrChange>
        </w:rPr>
        <w:t>Bunty</w:t>
      </w:r>
      <w:r w:rsidRPr="002D10B8">
        <w:t xml:space="preserve">n </w:t>
      </w:r>
      <w:r w:rsidRPr="002D10B8" w:rsidR="00EC2235">
        <w:t xml:space="preserve">– oh, St. </w:t>
      </w:r>
      <w:proofErr w:type="spellStart"/>
      <w:r w:rsidRPr="002D10B8" w:rsidR="00EC2235">
        <w:t>Lukes</w:t>
      </w:r>
      <w:proofErr w:type="spellEnd"/>
      <w:r w:rsidRPr="002D10B8" w:rsidR="00EC2235">
        <w:t>?</w:t>
      </w:r>
    </w:p>
    <w:p xmlns:wp14="http://schemas.microsoft.com/office/word/2010/wordml" w:rsidRPr="002D10B8" w:rsidR="00EC2235" w:rsidP="00207777" w:rsidRDefault="00EC2235" w14:paraId="4B94D5A5" wp14:textId="77777777">
      <w:pPr>
        <w:tabs>
          <w:tab w:val="left" w:pos="2160"/>
        </w:tabs>
        <w:ind w:left="2160" w:hanging="2160"/>
      </w:pPr>
    </w:p>
    <w:p xmlns:wp14="http://schemas.microsoft.com/office/word/2010/wordml" w:rsidRPr="002D10B8" w:rsidR="00EC2235" w:rsidP="00207777" w:rsidRDefault="005C29A7" w14:paraId="72184436" wp14:textId="77777777">
      <w:pPr>
        <w:tabs>
          <w:tab w:val="left" w:pos="2160"/>
        </w:tabs>
        <w:ind w:left="2160" w:hanging="2160"/>
        <w:rPr>
          <w:rPrChange w:author="Richard Madden" w:date="2018-10-03T20:24:00Z" w:id="12">
            <w:rPr/>
          </w:rPrChange>
        </w:rPr>
      </w:pPr>
      <w:r w:rsidRPr="002D10B8">
        <w:rPr>
          <w:i/>
          <w:rPrChange w:author="Richard Madden" w:date="2018-10-03T20:24:00Z" w:id="13">
            <w:rPr>
              <w:i/>
            </w:rPr>
          </w:rPrChange>
        </w:rPr>
        <w:t>Busby</w:t>
      </w:r>
      <w:r w:rsidRPr="002D10B8" w:rsidR="00EC2235">
        <w:rPr>
          <w:i/>
          <w:rPrChange w:author="Richard Madden" w:date="2018-10-03T20:24:00Z" w:id="14">
            <w:rPr>
              <w:i/>
            </w:rPr>
          </w:rPrChange>
        </w:rPr>
        <w:t>:</w:t>
      </w:r>
      <w:r w:rsidRPr="002D10B8" w:rsidR="00EC2235">
        <w:rPr>
          <w:rPrChange w:author="Richard Madden" w:date="2018-10-03T20:24:00Z" w:id="15">
            <w:rPr/>
          </w:rPrChange>
        </w:rPr>
        <w:tab/>
      </w:r>
      <w:r w:rsidRPr="002D10B8" w:rsidR="00EC2235">
        <w:rPr>
          <w:rPrChange w:author="Richard Madden" w:date="2018-10-03T20:24:00Z" w:id="15">
            <w:rPr/>
          </w:rPrChange>
        </w:rPr>
        <w:t xml:space="preserve">Well, that’s what it is called now – </w:t>
      </w:r>
    </w:p>
    <w:p xmlns:wp14="http://schemas.microsoft.com/office/word/2010/wordml" w:rsidRPr="005C29A7" w:rsidR="00EC2235" w:rsidP="00207777" w:rsidRDefault="00EC2235" w14:paraId="3DEEC669" wp14:textId="77777777">
      <w:pPr>
        <w:tabs>
          <w:tab w:val="left" w:pos="2160"/>
        </w:tabs>
        <w:ind w:left="2160" w:hanging="2160"/>
      </w:pPr>
    </w:p>
    <w:p xmlns:wp14="http://schemas.microsoft.com/office/word/2010/wordml" w:rsidRPr="002D10B8" w:rsidR="00EC2235" w:rsidP="00207777" w:rsidRDefault="005C29A7" w14:paraId="5D3A6EC6" wp14:textId="77777777">
      <w:pPr>
        <w:tabs>
          <w:tab w:val="left" w:pos="2160"/>
        </w:tabs>
        <w:ind w:left="2160" w:hanging="2160"/>
      </w:pPr>
      <w:r w:rsidRPr="002D10B8">
        <w:rPr>
          <w:i/>
        </w:rPr>
        <w:lastRenderedPageBreak/>
        <w:t>Pat Faudry</w:t>
      </w:r>
      <w:r w:rsidRPr="002D10B8" w:rsidR="00EC2235">
        <w:rPr>
          <w:i/>
        </w:rPr>
        <w:t>:</w:t>
      </w:r>
      <w:r w:rsidRPr="002D10B8" w:rsidR="00EC2235">
        <w:tab/>
      </w:r>
      <w:r w:rsidRPr="002D10B8" w:rsidR="00EC2235">
        <w:t xml:space="preserve">But then it was </w:t>
      </w:r>
      <w:r w:rsidRPr="002D10B8">
        <w:t>Buntyn</w:t>
      </w:r>
      <w:r w:rsidRPr="002D10B8" w:rsidR="00EC2235">
        <w:t xml:space="preserve"> Methodist.</w:t>
      </w:r>
    </w:p>
    <w:p xmlns:wp14="http://schemas.microsoft.com/office/word/2010/wordml" w:rsidRPr="002D10B8" w:rsidR="00EC2235" w:rsidP="00207777" w:rsidRDefault="00EC2235" w14:paraId="3656B9AB" wp14:textId="77777777">
      <w:pPr>
        <w:tabs>
          <w:tab w:val="left" w:pos="2160"/>
        </w:tabs>
        <w:ind w:left="2160" w:hanging="2160"/>
        <w:rPr>
          <w:rPrChange w:author="Richard Madden" w:date="2018-10-03T20:25:00Z" w:id="16">
            <w:rPr/>
          </w:rPrChange>
        </w:rPr>
      </w:pPr>
    </w:p>
    <w:p xmlns:wp14="http://schemas.microsoft.com/office/word/2010/wordml" w:rsidRPr="002D10B8" w:rsidR="00EC2235" w:rsidP="00207777" w:rsidRDefault="005C29A7" w14:paraId="40465441" wp14:textId="77777777">
      <w:pPr>
        <w:tabs>
          <w:tab w:val="left" w:pos="2160"/>
        </w:tabs>
        <w:ind w:left="2160" w:hanging="2160"/>
      </w:pPr>
      <w:r w:rsidRPr="002D10B8">
        <w:rPr>
          <w:i/>
          <w:rPrChange w:author="Richard Madden" w:date="2018-10-03T20:25:00Z" w:id="17">
            <w:rPr>
              <w:i/>
            </w:rPr>
          </w:rPrChange>
        </w:rPr>
        <w:t>Bu</w:t>
      </w:r>
      <w:r w:rsidRPr="002D10B8">
        <w:rPr>
          <w:i/>
        </w:rPr>
        <w:t>sby</w:t>
      </w:r>
      <w:r w:rsidRPr="002D10B8" w:rsidR="00EC2235">
        <w:rPr>
          <w:i/>
        </w:rPr>
        <w:t>:</w:t>
      </w:r>
      <w:r w:rsidRPr="002D10B8" w:rsidR="00EC2235">
        <w:tab/>
      </w:r>
      <w:r w:rsidRPr="002D10B8" w:rsidR="00D00EA8">
        <w:t xml:space="preserve">– </w:t>
      </w:r>
      <w:r w:rsidRPr="002D10B8" w:rsidR="00EC2235">
        <w:t xml:space="preserve">but it was on </w:t>
      </w:r>
      <w:r w:rsidRPr="002D10B8" w:rsidR="00DF4650">
        <w:t>Southern</w:t>
      </w:r>
      <w:r w:rsidRPr="002D10B8" w:rsidR="00D00EA8">
        <w:t xml:space="preserve"> – </w:t>
      </w:r>
    </w:p>
    <w:p xmlns:wp14="http://schemas.microsoft.com/office/word/2010/wordml" w:rsidRPr="002D10B8" w:rsidR="00DF4650" w:rsidP="00207777" w:rsidRDefault="00DF4650" w14:paraId="45FB0818" wp14:textId="77777777">
      <w:pPr>
        <w:tabs>
          <w:tab w:val="left" w:pos="2160"/>
        </w:tabs>
        <w:ind w:left="2160" w:hanging="2160"/>
      </w:pPr>
    </w:p>
    <w:p xmlns:wp14="http://schemas.microsoft.com/office/word/2010/wordml" w:rsidRPr="002D10B8" w:rsidR="00DF4650" w:rsidP="00207777" w:rsidRDefault="005C29A7" w14:paraId="43FA3ECF" wp14:textId="77777777">
      <w:pPr>
        <w:tabs>
          <w:tab w:val="left" w:pos="2160"/>
        </w:tabs>
        <w:ind w:left="2160" w:hanging="2160"/>
      </w:pPr>
      <w:r w:rsidRPr="002D10B8">
        <w:rPr>
          <w:i/>
          <w:rPrChange w:author="Richard Madden" w:date="2018-10-03T20:25:00Z" w:id="18">
            <w:rPr>
              <w:i/>
            </w:rPr>
          </w:rPrChange>
        </w:rPr>
        <w:t>Pa</w:t>
      </w:r>
      <w:r w:rsidRPr="002D10B8">
        <w:rPr>
          <w:i/>
        </w:rPr>
        <w:t>t Faudry</w:t>
      </w:r>
      <w:r w:rsidRPr="002D10B8" w:rsidR="00DF4650">
        <w:rPr>
          <w:i/>
        </w:rPr>
        <w:t>:</w:t>
      </w:r>
      <w:r w:rsidRPr="002D10B8" w:rsidR="00DF4650">
        <w:tab/>
      </w:r>
      <w:r w:rsidRPr="002D10B8" w:rsidR="00DF4650">
        <w:t>Right.</w:t>
      </w:r>
    </w:p>
    <w:p xmlns:wp14="http://schemas.microsoft.com/office/word/2010/wordml" w:rsidRPr="002D10B8" w:rsidR="00DF4650" w:rsidP="00207777" w:rsidRDefault="00DF4650" w14:paraId="049F31CB" wp14:textId="77777777">
      <w:pPr>
        <w:tabs>
          <w:tab w:val="left" w:pos="2160"/>
        </w:tabs>
        <w:ind w:left="2160" w:hanging="2160"/>
        <w:rPr>
          <w:rPrChange w:author="Richard Madden" w:date="2018-10-03T20:25:00Z" w:id="19">
            <w:rPr/>
          </w:rPrChange>
        </w:rPr>
      </w:pPr>
    </w:p>
    <w:p xmlns:wp14="http://schemas.microsoft.com/office/word/2010/wordml" w:rsidRPr="002D10B8" w:rsidR="00DF4650" w:rsidP="00207777" w:rsidRDefault="005C29A7" w14:paraId="48ADFABA" wp14:textId="77777777">
      <w:pPr>
        <w:tabs>
          <w:tab w:val="left" w:pos="2160"/>
        </w:tabs>
        <w:ind w:left="2160" w:hanging="2160"/>
      </w:pPr>
      <w:r w:rsidRPr="002D10B8">
        <w:rPr>
          <w:i/>
          <w:rPrChange w:author="Richard Madden" w:date="2018-10-03T20:25:00Z" w:id="20">
            <w:rPr>
              <w:i/>
            </w:rPr>
          </w:rPrChange>
        </w:rPr>
        <w:t>Bus</w:t>
      </w:r>
      <w:r w:rsidRPr="002D10B8">
        <w:rPr>
          <w:i/>
        </w:rPr>
        <w:t>by</w:t>
      </w:r>
      <w:r w:rsidRPr="002D10B8" w:rsidR="00DF4650">
        <w:rPr>
          <w:i/>
        </w:rPr>
        <w:t>:</w:t>
      </w:r>
      <w:r w:rsidRPr="002D10B8" w:rsidR="00DF4650">
        <w:tab/>
      </w:r>
      <w:r w:rsidRPr="002D10B8" w:rsidR="00D00EA8">
        <w:t xml:space="preserve">– </w:t>
      </w:r>
      <w:r w:rsidRPr="002D10B8" w:rsidR="00DF4650">
        <w:t>at that time.</w:t>
      </w:r>
    </w:p>
    <w:p xmlns:wp14="http://schemas.microsoft.com/office/word/2010/wordml" w:rsidRPr="002D10B8" w:rsidR="00DF4650" w:rsidP="00207777" w:rsidRDefault="00DF4650" w14:paraId="53128261" wp14:textId="77777777">
      <w:pPr>
        <w:tabs>
          <w:tab w:val="left" w:pos="2160"/>
        </w:tabs>
        <w:ind w:left="2160" w:hanging="2160"/>
        <w:rPr>
          <w:rPrChange w:author="Richard Madden" w:date="2018-10-03T20:25:00Z" w:id="21">
            <w:rPr/>
          </w:rPrChange>
        </w:rPr>
      </w:pPr>
    </w:p>
    <w:p xmlns:wp14="http://schemas.microsoft.com/office/word/2010/wordml" w:rsidRPr="002D10B8" w:rsidR="00DF4650" w:rsidP="00207777" w:rsidRDefault="005C29A7" w14:paraId="2312BDC8" wp14:textId="77777777">
      <w:pPr>
        <w:tabs>
          <w:tab w:val="left" w:pos="2160"/>
        </w:tabs>
        <w:ind w:left="2160" w:hanging="2160"/>
      </w:pPr>
      <w:r w:rsidRPr="002D10B8">
        <w:rPr>
          <w:i/>
          <w:rPrChange w:author="Richard Madden" w:date="2018-10-03T20:25:00Z" w:id="22">
            <w:rPr>
              <w:i/>
            </w:rPr>
          </w:rPrChange>
        </w:rPr>
        <w:t>Pat F</w:t>
      </w:r>
      <w:r w:rsidRPr="002D10B8">
        <w:rPr>
          <w:i/>
        </w:rPr>
        <w:t>audry</w:t>
      </w:r>
      <w:r w:rsidRPr="002D10B8" w:rsidR="00DF4650">
        <w:rPr>
          <w:i/>
        </w:rPr>
        <w:t>:</w:t>
      </w:r>
      <w:r w:rsidRPr="002D10B8" w:rsidR="00DF4650">
        <w:tab/>
      </w:r>
      <w:r w:rsidRPr="002D10B8" w:rsidR="00DF4650">
        <w:t xml:space="preserve">Is that right?  We just got through doing the history of the </w:t>
      </w:r>
      <w:r w:rsidRPr="002D10B8">
        <w:t>Buntyn</w:t>
      </w:r>
      <w:r w:rsidRPr="002D10B8" w:rsidR="00DF4650">
        <w:t xml:space="preserve"> area.  That’s why I was so surprised to hear you say that.</w:t>
      </w:r>
    </w:p>
    <w:p xmlns:wp14="http://schemas.microsoft.com/office/word/2010/wordml" w:rsidRPr="002D10B8" w:rsidR="00DF4650" w:rsidP="00207777" w:rsidRDefault="00DF4650" w14:paraId="62486C05" wp14:textId="77777777">
      <w:pPr>
        <w:tabs>
          <w:tab w:val="left" w:pos="2160"/>
        </w:tabs>
        <w:ind w:left="2160" w:hanging="2160"/>
        <w:rPr>
          <w:rPrChange w:author="Richard Madden" w:date="2018-10-03T20:25:00Z" w:id="23">
            <w:rPr/>
          </w:rPrChange>
        </w:rPr>
      </w:pPr>
    </w:p>
    <w:p xmlns:wp14="http://schemas.microsoft.com/office/word/2010/wordml" w:rsidRPr="002D10B8" w:rsidR="00DF4650" w:rsidP="00207777" w:rsidRDefault="005C29A7" w14:paraId="6684A530" wp14:textId="77777777">
      <w:pPr>
        <w:tabs>
          <w:tab w:val="left" w:pos="2160"/>
        </w:tabs>
        <w:ind w:left="2160" w:hanging="2160"/>
      </w:pPr>
      <w:r w:rsidRPr="002D10B8">
        <w:rPr>
          <w:i/>
          <w:rPrChange w:author="Richard Madden" w:date="2018-10-03T20:25:00Z" w:id="24">
            <w:rPr>
              <w:i/>
            </w:rPr>
          </w:rPrChange>
        </w:rPr>
        <w:t>Bu</w:t>
      </w:r>
      <w:r w:rsidRPr="002D10B8">
        <w:rPr>
          <w:i/>
        </w:rPr>
        <w:t>sby</w:t>
      </w:r>
      <w:r w:rsidRPr="002D10B8" w:rsidR="00DF4650">
        <w:rPr>
          <w:i/>
        </w:rPr>
        <w:t>:</w:t>
      </w:r>
      <w:r w:rsidRPr="002D10B8" w:rsidR="00DF4650">
        <w:tab/>
      </w:r>
      <w:r w:rsidRPr="002D10B8" w:rsidR="00DF4650">
        <w:rPr>
          <w:i/>
        </w:rPr>
        <w:t>[Laughter]</w:t>
      </w:r>
      <w:r w:rsidRPr="002D10B8" w:rsidR="00DF4650">
        <w:t xml:space="preserve"> </w:t>
      </w:r>
    </w:p>
    <w:p xmlns:wp14="http://schemas.microsoft.com/office/word/2010/wordml" w:rsidRPr="002D10B8" w:rsidR="00DF4650" w:rsidP="00207777" w:rsidRDefault="00DF4650" w14:paraId="4101652C" wp14:textId="77777777">
      <w:pPr>
        <w:tabs>
          <w:tab w:val="left" w:pos="2160"/>
        </w:tabs>
        <w:ind w:left="2160" w:hanging="2160"/>
        <w:rPr>
          <w:rPrChange w:author="Richard Madden" w:date="2018-10-03T20:25:00Z" w:id="25">
            <w:rPr/>
          </w:rPrChange>
        </w:rPr>
      </w:pPr>
    </w:p>
    <w:p xmlns:wp14="http://schemas.microsoft.com/office/word/2010/wordml" w:rsidRPr="002D10B8" w:rsidR="00DF4650" w:rsidP="00207777" w:rsidRDefault="005C29A7" w14:paraId="1287D727" wp14:textId="77777777">
      <w:pPr>
        <w:tabs>
          <w:tab w:val="left" w:pos="2160"/>
        </w:tabs>
        <w:ind w:left="2160" w:hanging="2160"/>
      </w:pPr>
      <w:r w:rsidRPr="002D10B8">
        <w:rPr>
          <w:i/>
          <w:rPrChange w:author="Richard Madden" w:date="2018-10-03T20:25:00Z" w:id="26">
            <w:rPr>
              <w:i/>
            </w:rPr>
          </w:rPrChange>
        </w:rPr>
        <w:t xml:space="preserve">Pat </w:t>
      </w:r>
      <w:r w:rsidRPr="002D10B8">
        <w:rPr>
          <w:i/>
        </w:rPr>
        <w:t>Faudry</w:t>
      </w:r>
      <w:r w:rsidRPr="002D10B8" w:rsidR="00DF4650">
        <w:rPr>
          <w:i/>
        </w:rPr>
        <w:t>:</w:t>
      </w:r>
      <w:r w:rsidRPr="002D10B8" w:rsidR="00DF4650">
        <w:tab/>
      </w:r>
      <w:r w:rsidRPr="002D10B8" w:rsidR="00DF4650">
        <w:t xml:space="preserve">That’s interesting.  So, he was given that pastorate.  Now, did you </w:t>
      </w:r>
      <w:bookmarkStart w:name="_GoBack" w:id="27"/>
      <w:bookmarkEnd w:id="27"/>
      <w:r w:rsidRPr="002D10B8" w:rsidR="00DF4650">
        <w:t xml:space="preserve">live in </w:t>
      </w:r>
      <w:r w:rsidRPr="002D10B8">
        <w:t>Buntyn</w:t>
      </w:r>
      <w:r w:rsidRPr="002D10B8" w:rsidR="00DF4650">
        <w:t xml:space="preserve"> while he – </w:t>
      </w:r>
    </w:p>
    <w:p xmlns:wp14="http://schemas.microsoft.com/office/word/2010/wordml" w:rsidRPr="002D10B8" w:rsidR="00DF4650" w:rsidP="00207777" w:rsidRDefault="00DF4650" w14:paraId="4B99056E" wp14:textId="77777777">
      <w:pPr>
        <w:tabs>
          <w:tab w:val="left" w:pos="2160"/>
        </w:tabs>
        <w:ind w:left="2160" w:hanging="2160"/>
        <w:rPr>
          <w:rPrChange w:author="Richard Madden" w:date="2018-10-03T20:25:00Z" w:id="28">
            <w:rPr/>
          </w:rPrChange>
        </w:rPr>
      </w:pPr>
    </w:p>
    <w:p xmlns:wp14="http://schemas.microsoft.com/office/word/2010/wordml" w:rsidRPr="002D10B8" w:rsidR="00DF4650" w:rsidP="00207777" w:rsidRDefault="005C29A7" w14:paraId="6B0BC9EB" wp14:textId="77777777">
      <w:pPr>
        <w:tabs>
          <w:tab w:val="left" w:pos="2160"/>
        </w:tabs>
        <w:ind w:left="2160" w:hanging="2160"/>
      </w:pPr>
      <w:r w:rsidRPr="002D10B8">
        <w:rPr>
          <w:i/>
          <w:rPrChange w:author="Richard Madden" w:date="2018-10-03T20:25:00Z" w:id="29">
            <w:rPr>
              <w:i/>
            </w:rPr>
          </w:rPrChange>
        </w:rPr>
        <w:t>Bus</w:t>
      </w:r>
      <w:r w:rsidRPr="002D10B8">
        <w:rPr>
          <w:i/>
        </w:rPr>
        <w:t>by</w:t>
      </w:r>
      <w:r w:rsidRPr="002D10B8" w:rsidR="00DF4650">
        <w:rPr>
          <w:i/>
        </w:rPr>
        <w:t>:</w:t>
      </w:r>
      <w:r w:rsidRPr="002D10B8" w:rsidR="00DF4650">
        <w:tab/>
      </w:r>
      <w:r w:rsidRPr="002D10B8" w:rsidR="00DF4650">
        <w:t>Oh, of course.</w:t>
      </w:r>
    </w:p>
    <w:p xmlns:wp14="http://schemas.microsoft.com/office/word/2010/wordml" w:rsidRPr="002D10B8" w:rsidR="00DF4650" w:rsidP="00207777" w:rsidRDefault="00DF4650" w14:paraId="1299C43A" wp14:textId="77777777">
      <w:pPr>
        <w:tabs>
          <w:tab w:val="left" w:pos="2160"/>
        </w:tabs>
        <w:ind w:left="2160" w:hanging="2160"/>
        <w:rPr>
          <w:rPrChange w:author="Richard Madden" w:date="2018-10-03T20:25:00Z" w:id="30">
            <w:rPr/>
          </w:rPrChange>
        </w:rPr>
      </w:pPr>
    </w:p>
    <w:p xmlns:wp14="http://schemas.microsoft.com/office/word/2010/wordml" w:rsidRPr="002D10B8" w:rsidR="00DF4650" w:rsidP="00207777" w:rsidRDefault="005C29A7" w14:paraId="188EA5DB" wp14:textId="77777777">
      <w:pPr>
        <w:tabs>
          <w:tab w:val="left" w:pos="2160"/>
        </w:tabs>
        <w:ind w:left="2160" w:hanging="2160"/>
      </w:pPr>
      <w:r w:rsidRPr="002D10B8">
        <w:rPr>
          <w:i/>
          <w:rPrChange w:author="Richard Madden" w:date="2018-10-03T20:25:00Z" w:id="31">
            <w:rPr>
              <w:i/>
            </w:rPr>
          </w:rPrChange>
        </w:rPr>
        <w:t>Pat F</w:t>
      </w:r>
      <w:r w:rsidRPr="002D10B8">
        <w:rPr>
          <w:i/>
        </w:rPr>
        <w:t>audry</w:t>
      </w:r>
      <w:r w:rsidRPr="002D10B8" w:rsidR="00DF4650">
        <w:rPr>
          <w:i/>
        </w:rPr>
        <w:t>:</w:t>
      </w:r>
      <w:r w:rsidRPr="002D10B8" w:rsidR="00DF4650">
        <w:tab/>
      </w:r>
      <w:r w:rsidRPr="002D10B8" w:rsidR="00DF4650">
        <w:t>Um-hum.</w:t>
      </w:r>
    </w:p>
    <w:p xmlns:wp14="http://schemas.microsoft.com/office/word/2010/wordml" w:rsidRPr="002D10B8" w:rsidR="00DF4650" w:rsidP="00207777" w:rsidRDefault="00DF4650" w14:paraId="4DDBEF00" wp14:textId="77777777">
      <w:pPr>
        <w:tabs>
          <w:tab w:val="left" w:pos="2160"/>
        </w:tabs>
        <w:ind w:left="2160" w:hanging="2160"/>
        <w:rPr>
          <w:rPrChange w:author="Richard Madden" w:date="2018-10-03T20:25:00Z" w:id="32">
            <w:rPr/>
          </w:rPrChange>
        </w:rPr>
      </w:pPr>
    </w:p>
    <w:p xmlns:wp14="http://schemas.microsoft.com/office/word/2010/wordml" w:rsidRPr="002D10B8" w:rsidR="00DF4650" w:rsidP="00207777" w:rsidRDefault="005C29A7" w14:paraId="0554B2EB" wp14:textId="77777777">
      <w:pPr>
        <w:tabs>
          <w:tab w:val="left" w:pos="2160"/>
        </w:tabs>
        <w:ind w:left="2160" w:hanging="2160"/>
      </w:pPr>
      <w:r w:rsidRPr="002D10B8">
        <w:rPr>
          <w:i/>
          <w:rPrChange w:author="Richard Madden" w:date="2018-10-03T20:25:00Z" w:id="33">
            <w:rPr>
              <w:i/>
            </w:rPr>
          </w:rPrChange>
        </w:rPr>
        <w:t>Bu</w:t>
      </w:r>
      <w:r w:rsidRPr="002D10B8">
        <w:rPr>
          <w:i/>
        </w:rPr>
        <w:t>sby</w:t>
      </w:r>
      <w:r w:rsidRPr="002D10B8" w:rsidR="00DF4650">
        <w:rPr>
          <w:i/>
        </w:rPr>
        <w:t>:</w:t>
      </w:r>
      <w:r w:rsidRPr="002D10B8" w:rsidR="00DF4650">
        <w:tab/>
      </w:r>
      <w:r w:rsidRPr="002D10B8" w:rsidR="00DF4650">
        <w:t xml:space="preserve">That was in – what was the year that we had the tremendous snow?  I guess we lived there from World War I because the Southern Railroad went in front of the house, and I, as a child – </w:t>
      </w:r>
    </w:p>
    <w:p xmlns:wp14="http://schemas.microsoft.com/office/word/2010/wordml" w:rsidRPr="002D10B8" w:rsidR="00DF4650" w:rsidP="00207777" w:rsidRDefault="00DF4650" w14:paraId="4892D98F" wp14:textId="77777777">
      <w:pPr>
        <w:tabs>
          <w:tab w:val="left" w:pos="2160"/>
        </w:tabs>
        <w:ind w:left="2160" w:hanging="2160"/>
        <w:rPr>
          <w:i/>
          <w:rPrChange w:author="Richard Madden" w:date="2018-10-03T20:25:00Z" w:id="34">
            <w:rPr>
              <w:i/>
            </w:rPr>
          </w:rPrChange>
        </w:rPr>
      </w:pPr>
      <w:r w:rsidRPr="002D10B8">
        <w:rPr>
          <w:i/>
          <w:rPrChange w:author="Richard Madden" w:date="2018-10-03T20:25:00Z" w:id="35">
            <w:rPr>
              <w:i/>
            </w:rPr>
          </w:rPrChange>
        </w:rPr>
        <w:t>[0:03:00]</w:t>
      </w:r>
    </w:p>
    <w:p xmlns:wp14="http://schemas.microsoft.com/office/word/2010/wordml" w:rsidRPr="002D10B8" w:rsidR="00DF4650" w:rsidP="00207777" w:rsidRDefault="00DF4650" w14:paraId="275ABFD2" wp14:textId="77777777">
      <w:pPr>
        <w:tabs>
          <w:tab w:val="left" w:pos="2160"/>
        </w:tabs>
        <w:ind w:left="2160" w:hanging="2160"/>
        <w:rPr>
          <w:rPrChange w:author="Richard Madden" w:date="2018-10-03T20:25:00Z" w:id="36">
            <w:rPr/>
          </w:rPrChange>
        </w:rPr>
      </w:pPr>
      <w:r w:rsidRPr="002D10B8">
        <w:rPr>
          <w:i/>
          <w:rPrChange w:author="Richard Madden" w:date="2018-10-03T20:25:00Z" w:id="37">
            <w:rPr>
              <w:i/>
            </w:rPr>
          </w:rPrChange>
        </w:rPr>
        <w:tab/>
      </w:r>
      <w:r w:rsidRPr="002D10B8" w:rsidR="00D00EA8">
        <w:rPr>
          <w:i/>
          <w:rPrChange w:author="Richard Madden" w:date="2018-10-03T20:25:00Z" w:id="38">
            <w:rPr>
              <w:i/>
            </w:rPr>
          </w:rPrChange>
        </w:rPr>
        <w:t xml:space="preserve">– </w:t>
      </w:r>
      <w:r w:rsidRPr="002D10B8">
        <w:rPr>
          <w:rPrChange w:author="Richard Madden" w:date="2018-10-03T20:25:00Z" w:id="39">
            <w:rPr/>
          </w:rPrChange>
        </w:rPr>
        <w:t xml:space="preserve">used to take out two straight pins, put them on the railroad tracks, and then I had scissors.  </w:t>
      </w:r>
      <w:r w:rsidRPr="002D10B8">
        <w:rPr>
          <w:i/>
          <w:rPrChange w:author="Richard Madden" w:date="2018-10-03T20:25:00Z" w:id="40">
            <w:rPr>
              <w:i/>
            </w:rPr>
          </w:rPrChange>
        </w:rPr>
        <w:t>[Laughter]</w:t>
      </w:r>
      <w:r w:rsidRPr="002D10B8">
        <w:rPr>
          <w:rPrChange w:author="Richard Madden" w:date="2018-10-03T20:25:00Z" w:id="41">
            <w:rPr/>
          </w:rPrChange>
        </w:rPr>
        <w:t xml:space="preserve"> </w:t>
      </w:r>
    </w:p>
    <w:p xmlns:wp14="http://schemas.microsoft.com/office/word/2010/wordml" w:rsidRPr="002D10B8" w:rsidR="00DF4650" w:rsidP="00207777" w:rsidRDefault="00DF4650" w14:paraId="3461D779" wp14:textId="77777777">
      <w:pPr>
        <w:tabs>
          <w:tab w:val="left" w:pos="2160"/>
        </w:tabs>
        <w:ind w:left="2160" w:hanging="2160"/>
        <w:rPr>
          <w:rPrChange w:author="Richard Madden" w:date="2018-10-03T20:25:00Z" w:id="42">
            <w:rPr/>
          </w:rPrChange>
        </w:rPr>
      </w:pPr>
    </w:p>
    <w:p xmlns:wp14="http://schemas.microsoft.com/office/word/2010/wordml" w:rsidRPr="002D10B8" w:rsidR="00DF4650" w:rsidP="00207777" w:rsidRDefault="005C29A7" w14:paraId="1640994E" wp14:textId="77777777">
      <w:pPr>
        <w:tabs>
          <w:tab w:val="left" w:pos="2160"/>
        </w:tabs>
        <w:ind w:left="2160" w:hanging="2160"/>
      </w:pPr>
      <w:r w:rsidRPr="002D10B8">
        <w:rPr>
          <w:i/>
          <w:rPrChange w:author="Richard Madden" w:date="2018-10-03T20:25:00Z" w:id="43">
            <w:rPr>
              <w:i/>
            </w:rPr>
          </w:rPrChange>
        </w:rPr>
        <w:t>Pat Fa</w:t>
      </w:r>
      <w:r w:rsidRPr="002D10B8">
        <w:rPr>
          <w:i/>
        </w:rPr>
        <w:t>udry</w:t>
      </w:r>
      <w:r w:rsidRPr="002D10B8" w:rsidR="00DF4650">
        <w:rPr>
          <w:i/>
        </w:rPr>
        <w:t>:</w:t>
      </w:r>
      <w:r w:rsidRPr="002D10B8" w:rsidR="00DF4650">
        <w:tab/>
      </w:r>
      <w:r w:rsidRPr="002D10B8" w:rsidR="00DF4650">
        <w:t xml:space="preserve">Oh, yeah.  Huh.  </w:t>
      </w:r>
    </w:p>
    <w:p xmlns:wp14="http://schemas.microsoft.com/office/word/2010/wordml" w:rsidRPr="002D10B8" w:rsidR="00DF4650" w:rsidP="00207777" w:rsidRDefault="00DF4650" w14:paraId="3CF2D8B6" wp14:textId="77777777">
      <w:pPr>
        <w:tabs>
          <w:tab w:val="left" w:pos="2160"/>
        </w:tabs>
        <w:ind w:left="2160" w:hanging="2160"/>
        <w:rPr>
          <w:rPrChange w:author="Richard Madden" w:date="2018-10-03T20:25:00Z" w:id="44">
            <w:rPr/>
          </w:rPrChange>
        </w:rPr>
      </w:pPr>
    </w:p>
    <w:p xmlns:wp14="http://schemas.microsoft.com/office/word/2010/wordml" w:rsidRPr="002D10B8" w:rsidR="00DF4650" w:rsidP="00207777" w:rsidRDefault="005C29A7" w14:paraId="65B37164" wp14:textId="77777777">
      <w:pPr>
        <w:tabs>
          <w:tab w:val="left" w:pos="2160"/>
        </w:tabs>
        <w:ind w:left="2160" w:hanging="2160"/>
      </w:pPr>
      <w:r w:rsidRPr="002D10B8">
        <w:rPr>
          <w:i/>
          <w:rPrChange w:author="Richard Madden" w:date="2018-10-03T20:25:00Z" w:id="45">
            <w:rPr>
              <w:i/>
            </w:rPr>
          </w:rPrChange>
        </w:rPr>
        <w:t>Bus</w:t>
      </w:r>
      <w:r w:rsidRPr="002D10B8">
        <w:rPr>
          <w:i/>
        </w:rPr>
        <w:t>by</w:t>
      </w:r>
      <w:r w:rsidRPr="002D10B8" w:rsidR="00DF4650">
        <w:rPr>
          <w:i/>
        </w:rPr>
        <w:t>:</w:t>
      </w:r>
      <w:r w:rsidRPr="002D10B8" w:rsidR="00DF4650">
        <w:tab/>
      </w:r>
      <w:r w:rsidRPr="002D10B8" w:rsidR="00DF4650">
        <w:t>But I’ve had an interesting life.</w:t>
      </w:r>
    </w:p>
    <w:p xmlns:wp14="http://schemas.microsoft.com/office/word/2010/wordml" w:rsidRPr="002D10B8" w:rsidR="00DF4650" w:rsidP="00207777" w:rsidRDefault="00DF4650" w14:paraId="0FB78278" wp14:textId="77777777">
      <w:pPr>
        <w:tabs>
          <w:tab w:val="left" w:pos="2160"/>
        </w:tabs>
        <w:ind w:left="2160" w:hanging="2160"/>
        <w:rPr>
          <w:rPrChange w:author="Richard Madden" w:date="2018-10-03T20:25:00Z" w:id="46">
            <w:rPr/>
          </w:rPrChange>
        </w:rPr>
      </w:pPr>
    </w:p>
    <w:p xmlns:wp14="http://schemas.microsoft.com/office/word/2010/wordml" w:rsidRPr="002D10B8" w:rsidR="00DF4650" w:rsidP="00207777" w:rsidRDefault="005C29A7" w14:paraId="2D7B7C10" wp14:textId="77777777">
      <w:pPr>
        <w:tabs>
          <w:tab w:val="left" w:pos="2160"/>
        </w:tabs>
        <w:ind w:left="2160" w:hanging="2160"/>
      </w:pPr>
      <w:r w:rsidRPr="002D10B8">
        <w:rPr>
          <w:i/>
          <w:rPrChange w:author="Richard Madden" w:date="2018-10-03T20:25:00Z" w:id="47">
            <w:rPr>
              <w:i/>
            </w:rPr>
          </w:rPrChange>
        </w:rPr>
        <w:t>Bena C</w:t>
      </w:r>
      <w:r w:rsidRPr="002D10B8">
        <w:rPr>
          <w:i/>
        </w:rPr>
        <w:t>ates</w:t>
      </w:r>
      <w:r w:rsidRPr="002D10B8" w:rsidR="00DF4650">
        <w:rPr>
          <w:i/>
        </w:rPr>
        <w:t>:</w:t>
      </w:r>
      <w:r w:rsidRPr="002D10B8" w:rsidR="00DF4650">
        <w:tab/>
      </w:r>
      <w:r w:rsidRPr="002D10B8" w:rsidR="00DF4650">
        <w:t>So, your father came here from his pastorate then in Button?</w:t>
      </w:r>
    </w:p>
    <w:p xmlns:wp14="http://schemas.microsoft.com/office/word/2010/wordml" w:rsidRPr="002D10B8" w:rsidR="00DF4650" w:rsidP="00207777" w:rsidRDefault="00DF4650" w14:paraId="1FC39945" wp14:textId="77777777">
      <w:pPr>
        <w:tabs>
          <w:tab w:val="left" w:pos="2160"/>
        </w:tabs>
        <w:ind w:left="2160" w:hanging="2160"/>
        <w:rPr>
          <w:rPrChange w:author="Richard Madden" w:date="2018-10-03T20:25:00Z" w:id="48">
            <w:rPr/>
          </w:rPrChange>
        </w:rPr>
      </w:pPr>
    </w:p>
    <w:p xmlns:wp14="http://schemas.microsoft.com/office/word/2010/wordml" w:rsidRPr="002D10B8" w:rsidR="00DF4650" w:rsidP="00207777" w:rsidRDefault="005C29A7" w14:paraId="09D2AEEB" wp14:textId="77777777">
      <w:pPr>
        <w:tabs>
          <w:tab w:val="left" w:pos="2160"/>
        </w:tabs>
        <w:ind w:left="2160" w:hanging="2160"/>
      </w:pPr>
      <w:r w:rsidRPr="002D10B8">
        <w:rPr>
          <w:i/>
          <w:rPrChange w:author="Richard Madden" w:date="2018-10-03T20:25:00Z" w:id="49">
            <w:rPr>
              <w:i/>
            </w:rPr>
          </w:rPrChange>
        </w:rPr>
        <w:t>Bu</w:t>
      </w:r>
      <w:r w:rsidRPr="002D10B8">
        <w:rPr>
          <w:i/>
        </w:rPr>
        <w:t>sby</w:t>
      </w:r>
      <w:r w:rsidRPr="002D10B8" w:rsidR="00DF4650">
        <w:rPr>
          <w:i/>
        </w:rPr>
        <w:t>:</w:t>
      </w:r>
      <w:r w:rsidRPr="002D10B8" w:rsidR="00DF4650">
        <w:tab/>
      </w:r>
      <w:r w:rsidRPr="002D10B8" w:rsidR="00DF4650">
        <w:t xml:space="preserve">Yes – no – yes – no.  </w:t>
      </w:r>
    </w:p>
    <w:p xmlns:wp14="http://schemas.microsoft.com/office/word/2010/wordml" w:rsidRPr="005520B0" w:rsidR="00DF4650" w:rsidP="00207777" w:rsidRDefault="00DF4650" w14:paraId="0562CB0E" wp14:textId="77777777">
      <w:pPr>
        <w:tabs>
          <w:tab w:val="left" w:pos="2160"/>
        </w:tabs>
        <w:ind w:left="2160" w:hanging="2160"/>
      </w:pPr>
    </w:p>
    <w:p xmlns:wp14="http://schemas.microsoft.com/office/word/2010/wordml" w:rsidRPr="002D10B8" w:rsidR="00DF4650" w:rsidP="00207777" w:rsidRDefault="005C29A7" w14:paraId="21E69676" wp14:textId="77777777">
      <w:pPr>
        <w:tabs>
          <w:tab w:val="left" w:pos="2160"/>
        </w:tabs>
        <w:ind w:left="2160" w:hanging="2160"/>
      </w:pPr>
      <w:r w:rsidRPr="005520B0">
        <w:rPr>
          <w:i/>
        </w:rPr>
        <w:t>Bena C</w:t>
      </w:r>
      <w:r w:rsidRPr="002D10B8">
        <w:rPr>
          <w:i/>
        </w:rPr>
        <w:t>ates</w:t>
      </w:r>
      <w:r w:rsidRPr="002D10B8" w:rsidR="00DF4650">
        <w:rPr>
          <w:i/>
        </w:rPr>
        <w:t>:</w:t>
      </w:r>
      <w:r w:rsidRPr="002D10B8" w:rsidR="00DF4650">
        <w:tab/>
      </w:r>
      <w:r w:rsidRPr="002D10B8" w:rsidR="00DF4650">
        <w:t>Was it Trinity?</w:t>
      </w:r>
    </w:p>
    <w:p xmlns:wp14="http://schemas.microsoft.com/office/word/2010/wordml" w:rsidRPr="005520B0" w:rsidR="00DF4650" w:rsidP="00207777" w:rsidRDefault="00DF4650" w14:paraId="34CE0A41" wp14:textId="77777777">
      <w:pPr>
        <w:tabs>
          <w:tab w:val="left" w:pos="2160"/>
        </w:tabs>
        <w:ind w:left="2160" w:hanging="2160"/>
      </w:pPr>
    </w:p>
    <w:p xmlns:wp14="http://schemas.microsoft.com/office/word/2010/wordml" w:rsidRPr="002D10B8" w:rsidR="00DF4650" w:rsidP="00207777" w:rsidRDefault="005C29A7" w14:paraId="1033CC09" wp14:textId="77777777">
      <w:pPr>
        <w:tabs>
          <w:tab w:val="left" w:pos="2160"/>
        </w:tabs>
        <w:ind w:left="2160" w:hanging="2160"/>
      </w:pPr>
      <w:r w:rsidRPr="005520B0">
        <w:rPr>
          <w:i/>
        </w:rPr>
        <w:t>Bus</w:t>
      </w:r>
      <w:r w:rsidRPr="002D10B8">
        <w:rPr>
          <w:i/>
        </w:rPr>
        <w:t>by</w:t>
      </w:r>
      <w:r w:rsidRPr="002D10B8" w:rsidR="00DF4650">
        <w:rPr>
          <w:i/>
        </w:rPr>
        <w:t>:</w:t>
      </w:r>
      <w:r w:rsidRPr="002D10B8" w:rsidR="00DF4650">
        <w:tab/>
      </w:r>
      <w:proofErr w:type="spellStart"/>
      <w:r w:rsidRPr="002D10B8" w:rsidR="00DF4650">
        <w:t>Hm</w:t>
      </w:r>
      <w:proofErr w:type="spellEnd"/>
      <w:r w:rsidRPr="002D10B8" w:rsidR="00DF4650">
        <w:t>?</w:t>
      </w:r>
    </w:p>
    <w:p xmlns:wp14="http://schemas.microsoft.com/office/word/2010/wordml" w:rsidRPr="005520B0" w:rsidR="00DF4650" w:rsidP="00207777" w:rsidRDefault="00DF4650" w14:paraId="62EBF3C5" wp14:textId="77777777">
      <w:pPr>
        <w:tabs>
          <w:tab w:val="left" w:pos="2160"/>
        </w:tabs>
        <w:ind w:left="2160" w:hanging="2160"/>
      </w:pPr>
    </w:p>
    <w:p xmlns:wp14="http://schemas.microsoft.com/office/word/2010/wordml" w:rsidRPr="002D10B8" w:rsidR="00DF4650" w:rsidP="00207777" w:rsidRDefault="005C29A7" w14:paraId="56A45104" wp14:textId="77777777">
      <w:pPr>
        <w:tabs>
          <w:tab w:val="left" w:pos="2160"/>
        </w:tabs>
        <w:ind w:left="2160" w:hanging="2160"/>
      </w:pPr>
      <w:r w:rsidRPr="005520B0">
        <w:rPr>
          <w:i/>
        </w:rPr>
        <w:t>Bena Ca</w:t>
      </w:r>
      <w:r w:rsidRPr="002D10B8">
        <w:rPr>
          <w:i/>
        </w:rPr>
        <w:t>tes</w:t>
      </w:r>
      <w:r w:rsidRPr="002D10B8" w:rsidR="00DF4650">
        <w:rPr>
          <w:i/>
        </w:rPr>
        <w:t>:</w:t>
      </w:r>
      <w:r w:rsidRPr="002D10B8" w:rsidR="00DF4650">
        <w:tab/>
      </w:r>
      <w:r w:rsidRPr="002D10B8" w:rsidR="00DF4650">
        <w:t xml:space="preserve">Oh, did he come to Trinity – </w:t>
      </w:r>
    </w:p>
    <w:p xmlns:wp14="http://schemas.microsoft.com/office/word/2010/wordml" w:rsidRPr="005520B0" w:rsidR="00DF4650" w:rsidP="00207777" w:rsidRDefault="00DF4650" w14:paraId="6D98A12B" wp14:textId="77777777">
      <w:pPr>
        <w:tabs>
          <w:tab w:val="left" w:pos="2160"/>
        </w:tabs>
        <w:ind w:left="2160" w:hanging="2160"/>
      </w:pPr>
    </w:p>
    <w:p xmlns:wp14="http://schemas.microsoft.com/office/word/2010/wordml" w:rsidRPr="002D10B8" w:rsidR="00DF4650" w:rsidP="00207777" w:rsidRDefault="005C29A7" w14:paraId="6B7B2EEE" wp14:textId="77777777">
      <w:pPr>
        <w:tabs>
          <w:tab w:val="left" w:pos="2160"/>
        </w:tabs>
        <w:ind w:left="2160" w:hanging="2160"/>
      </w:pPr>
      <w:r w:rsidRPr="002D10B8">
        <w:rPr>
          <w:i/>
          <w:rPrChange w:author="Richard Madden" w:date="2018-10-03T20:25:00Z" w:id="50">
            <w:rPr>
              <w:i/>
            </w:rPr>
          </w:rPrChange>
        </w:rPr>
        <w:t>Bus</w:t>
      </w:r>
      <w:r w:rsidRPr="002D10B8">
        <w:rPr>
          <w:i/>
        </w:rPr>
        <w:t>by</w:t>
      </w:r>
      <w:r w:rsidRPr="002D10B8" w:rsidR="00DF4650">
        <w:rPr>
          <w:i/>
        </w:rPr>
        <w:t>:</w:t>
      </w:r>
      <w:r w:rsidRPr="002D10B8" w:rsidR="00DF4650">
        <w:tab/>
      </w:r>
      <w:r w:rsidRPr="002D10B8" w:rsidR="00DF4650">
        <w:t>No.</w:t>
      </w:r>
    </w:p>
    <w:p xmlns:wp14="http://schemas.microsoft.com/office/word/2010/wordml" w:rsidRPr="005520B0" w:rsidR="00DF4650" w:rsidP="00207777" w:rsidRDefault="00DF4650" w14:paraId="2946DB82" wp14:textId="77777777">
      <w:pPr>
        <w:tabs>
          <w:tab w:val="left" w:pos="2160"/>
        </w:tabs>
        <w:ind w:left="2160" w:hanging="2160"/>
      </w:pPr>
    </w:p>
    <w:p xmlns:wp14="http://schemas.microsoft.com/office/word/2010/wordml" w:rsidRPr="002D10B8" w:rsidR="00DF4650" w:rsidP="00207777" w:rsidRDefault="005C29A7" w14:paraId="13D6833F" wp14:textId="77777777">
      <w:pPr>
        <w:tabs>
          <w:tab w:val="left" w:pos="2160"/>
        </w:tabs>
        <w:ind w:left="2160" w:hanging="2160"/>
      </w:pPr>
      <w:r w:rsidRPr="002D10B8">
        <w:rPr>
          <w:i/>
          <w:rPrChange w:author="Richard Madden" w:date="2018-10-03T20:25:00Z" w:id="51">
            <w:rPr>
              <w:i/>
            </w:rPr>
          </w:rPrChange>
        </w:rPr>
        <w:t>Bena Cat</w:t>
      </w:r>
      <w:r w:rsidRPr="002D10B8">
        <w:rPr>
          <w:i/>
        </w:rPr>
        <w:t>es</w:t>
      </w:r>
      <w:r w:rsidRPr="002D10B8" w:rsidR="00DF4650">
        <w:rPr>
          <w:i/>
        </w:rPr>
        <w:t>:</w:t>
      </w:r>
      <w:r w:rsidRPr="002D10B8" w:rsidR="00DF4650">
        <w:tab/>
      </w:r>
      <w:r w:rsidRPr="002D10B8" w:rsidR="00D00EA8">
        <w:t xml:space="preserve">– </w:t>
      </w:r>
      <w:r w:rsidRPr="002D10B8" w:rsidR="00DF4650">
        <w:t>Methodist?  What was the pastorate in this neighborhood?</w:t>
      </w:r>
    </w:p>
    <w:p xmlns:wp14="http://schemas.microsoft.com/office/word/2010/wordml" w:rsidR="00DF4650" w:rsidP="00207777" w:rsidRDefault="00DF4650" w14:paraId="5997CC1D" wp14:textId="77777777">
      <w:pPr>
        <w:tabs>
          <w:tab w:val="left" w:pos="2160"/>
        </w:tabs>
        <w:ind w:left="2160" w:hanging="2160"/>
      </w:pPr>
    </w:p>
    <w:p xmlns:wp14="http://schemas.microsoft.com/office/word/2010/wordml" w:rsidRPr="005520B0" w:rsidR="00DF4650" w:rsidP="00207777" w:rsidRDefault="005C29A7" w14:paraId="0905C8A6" wp14:textId="77777777">
      <w:pPr>
        <w:tabs>
          <w:tab w:val="left" w:pos="2160"/>
        </w:tabs>
        <w:ind w:left="2160" w:hanging="2160"/>
        <w:rPr>
          <w:rPrChange w:author="Richard Madden" w:date="2018-10-03T20:34:00Z" w:id="52">
            <w:rPr/>
          </w:rPrChange>
        </w:rPr>
      </w:pPr>
      <w:r w:rsidRPr="005520B0">
        <w:rPr>
          <w:i/>
        </w:rPr>
        <w:lastRenderedPageBreak/>
        <w:t>Busby</w:t>
      </w:r>
      <w:r w:rsidRPr="005520B0" w:rsidR="00DF4650">
        <w:rPr>
          <w:i/>
        </w:rPr>
        <w:t>:</w:t>
      </w:r>
      <w:r w:rsidRPr="005520B0" w:rsidR="00DF4650">
        <w:tab/>
      </w:r>
      <w:r w:rsidRPr="005520B0" w:rsidR="00DF4650">
        <w:t>He did not have a pastorate.  He was, shall I say, the lay</w:t>
      </w:r>
      <w:r w:rsidRPr="005520B0" w:rsidR="00F901AA">
        <w:t>ette</w:t>
      </w:r>
      <w:r w:rsidRPr="005520B0" w:rsidR="00DF4650">
        <w:t xml:space="preserve"> – well, he was executive secretary of the general conference of the Methodist church.</w:t>
      </w:r>
      <w:r w:rsidRPr="005520B0" w:rsidR="00F901AA">
        <w:rPr>
          <w:rPrChange w:author="Richard Madden" w:date="2018-10-03T20:34:00Z" w:id="53">
            <w:rPr/>
          </w:rPrChange>
        </w:rPr>
        <w:t xml:space="preserve">  </w:t>
      </w:r>
    </w:p>
    <w:p xmlns:wp14="http://schemas.microsoft.com/office/word/2010/wordml" w:rsidRPr="005520B0" w:rsidR="00F901AA" w:rsidP="00207777" w:rsidRDefault="00F901AA" w14:paraId="110FFD37" wp14:textId="77777777">
      <w:pPr>
        <w:tabs>
          <w:tab w:val="left" w:pos="2160"/>
        </w:tabs>
        <w:ind w:left="2160" w:hanging="2160"/>
        <w:rPr>
          <w:rPrChange w:author="Richard Madden" w:date="2018-10-03T20:34:00Z" w:id="54">
            <w:rPr/>
          </w:rPrChange>
        </w:rPr>
      </w:pPr>
    </w:p>
    <w:p xmlns:wp14="http://schemas.microsoft.com/office/word/2010/wordml" w:rsidRPr="005520B0" w:rsidR="00F901AA" w:rsidP="00207777" w:rsidRDefault="005C29A7" w14:paraId="4022BBDD" wp14:textId="77777777">
      <w:pPr>
        <w:tabs>
          <w:tab w:val="left" w:pos="2160"/>
        </w:tabs>
        <w:ind w:left="2160" w:hanging="2160"/>
      </w:pPr>
      <w:r w:rsidRPr="005520B0">
        <w:rPr>
          <w:i/>
          <w:rPrChange w:author="Richard Madden" w:date="2018-10-03T20:34:00Z" w:id="55">
            <w:rPr>
              <w:i/>
            </w:rPr>
          </w:rPrChange>
        </w:rPr>
        <w:t>Pa</w:t>
      </w:r>
      <w:r w:rsidRPr="005520B0">
        <w:rPr>
          <w:i/>
        </w:rPr>
        <w:t>t Faudry</w:t>
      </w:r>
      <w:r w:rsidRPr="005520B0" w:rsidR="00916CA9">
        <w:rPr>
          <w:i/>
        </w:rPr>
        <w:t>:</w:t>
      </w:r>
      <w:r w:rsidRPr="005520B0" w:rsidR="00F901AA">
        <w:tab/>
      </w:r>
      <w:r w:rsidRPr="005520B0" w:rsidR="00F901AA">
        <w:t xml:space="preserve">We ought to get his name.  Give me – </w:t>
      </w:r>
    </w:p>
    <w:p xmlns:wp14="http://schemas.microsoft.com/office/word/2010/wordml" w:rsidRPr="005520B0" w:rsidR="00F901AA" w:rsidP="00207777" w:rsidRDefault="00F901AA" w14:paraId="6B699379" wp14:textId="77777777">
      <w:pPr>
        <w:tabs>
          <w:tab w:val="left" w:pos="2160"/>
        </w:tabs>
        <w:ind w:left="2160" w:hanging="2160"/>
        <w:rPr>
          <w:rPrChange w:author="Richard Madden" w:date="2018-10-03T20:34:00Z" w:id="56">
            <w:rPr/>
          </w:rPrChange>
        </w:rPr>
      </w:pPr>
    </w:p>
    <w:p xmlns:wp14="http://schemas.microsoft.com/office/word/2010/wordml" w:rsidRPr="005520B0" w:rsidR="00F901AA" w:rsidP="00207777" w:rsidRDefault="005C29A7" w14:paraId="583013F8" wp14:textId="77777777">
      <w:pPr>
        <w:tabs>
          <w:tab w:val="left" w:pos="2160"/>
        </w:tabs>
        <w:ind w:left="2160" w:hanging="2160"/>
      </w:pPr>
      <w:r w:rsidRPr="005520B0">
        <w:rPr>
          <w:i/>
          <w:rPrChange w:author="Richard Madden" w:date="2018-10-03T20:34:00Z" w:id="57">
            <w:rPr>
              <w:i/>
            </w:rPr>
          </w:rPrChange>
        </w:rPr>
        <w:t>B</w:t>
      </w:r>
      <w:r w:rsidRPr="005520B0">
        <w:rPr>
          <w:i/>
        </w:rPr>
        <w:t>usby</w:t>
      </w:r>
      <w:r w:rsidRPr="005520B0" w:rsidR="00F901AA">
        <w:rPr>
          <w:i/>
        </w:rPr>
        <w:t>:</w:t>
      </w:r>
      <w:r w:rsidRPr="005520B0" w:rsidR="00F901AA">
        <w:tab/>
      </w:r>
      <w:proofErr w:type="spellStart"/>
      <w:r w:rsidRPr="005520B0" w:rsidR="00F901AA">
        <w:t>Lud</w:t>
      </w:r>
      <w:proofErr w:type="spellEnd"/>
      <w:r w:rsidRPr="005520B0" w:rsidR="00F901AA">
        <w:t xml:space="preserve"> Estes.</w:t>
      </w:r>
    </w:p>
    <w:p xmlns:wp14="http://schemas.microsoft.com/office/word/2010/wordml" w:rsidRPr="005520B0" w:rsidR="00F901AA" w:rsidP="00207777" w:rsidRDefault="00F901AA" w14:paraId="3FE9F23F" wp14:textId="77777777">
      <w:pPr>
        <w:tabs>
          <w:tab w:val="left" w:pos="2160"/>
        </w:tabs>
        <w:ind w:left="2160" w:hanging="2160"/>
        <w:rPr>
          <w:rPrChange w:author="Richard Madden" w:date="2018-10-03T20:34:00Z" w:id="58">
            <w:rPr/>
          </w:rPrChange>
        </w:rPr>
      </w:pPr>
    </w:p>
    <w:p xmlns:wp14="http://schemas.microsoft.com/office/word/2010/wordml" w:rsidRPr="005520B0" w:rsidR="00F901AA" w:rsidP="00207777" w:rsidRDefault="005C29A7" w14:paraId="1C97DE44" wp14:textId="77777777">
      <w:pPr>
        <w:tabs>
          <w:tab w:val="left" w:pos="2160"/>
        </w:tabs>
        <w:ind w:left="2160" w:hanging="2160"/>
      </w:pPr>
      <w:r w:rsidRPr="005520B0">
        <w:rPr>
          <w:i/>
          <w:rPrChange w:author="Richard Madden" w:date="2018-10-03T20:34:00Z" w:id="59">
            <w:rPr>
              <w:i/>
            </w:rPr>
          </w:rPrChange>
        </w:rPr>
        <w:t xml:space="preserve">Pat </w:t>
      </w:r>
      <w:r w:rsidRPr="005520B0">
        <w:rPr>
          <w:i/>
        </w:rPr>
        <w:t>Faudry</w:t>
      </w:r>
      <w:r w:rsidRPr="005520B0" w:rsidR="00916CA9">
        <w:rPr>
          <w:i/>
        </w:rPr>
        <w:t>:</w:t>
      </w:r>
      <w:r w:rsidRPr="005520B0" w:rsidR="00F901AA">
        <w:tab/>
      </w:r>
      <w:r w:rsidRPr="005520B0" w:rsidR="00F901AA">
        <w:t>Say it again.</w:t>
      </w:r>
    </w:p>
    <w:p xmlns:wp14="http://schemas.microsoft.com/office/word/2010/wordml" w:rsidRPr="005520B0" w:rsidR="00F901AA" w:rsidP="00207777" w:rsidRDefault="00F901AA" w14:paraId="1F72F646" wp14:textId="77777777">
      <w:pPr>
        <w:tabs>
          <w:tab w:val="left" w:pos="2160"/>
        </w:tabs>
        <w:ind w:left="2160" w:hanging="2160"/>
        <w:rPr>
          <w:rPrChange w:author="Richard Madden" w:date="2018-10-03T20:34:00Z" w:id="60">
            <w:rPr/>
          </w:rPrChange>
        </w:rPr>
      </w:pPr>
    </w:p>
    <w:p xmlns:wp14="http://schemas.microsoft.com/office/word/2010/wordml" w:rsidRPr="005520B0" w:rsidR="00DF47C2" w:rsidP="00207777" w:rsidRDefault="005C29A7" w14:paraId="02111B94" wp14:textId="77777777">
      <w:pPr>
        <w:tabs>
          <w:tab w:val="left" w:pos="2160"/>
        </w:tabs>
        <w:ind w:left="2160" w:hanging="2160"/>
        <w:rPr>
          <w:lang w:val="es-ES"/>
        </w:rPr>
      </w:pPr>
      <w:r w:rsidRPr="005520B0">
        <w:rPr>
          <w:i/>
          <w:lang w:val="es-ES"/>
        </w:rPr>
        <w:t>Busby</w:t>
      </w:r>
      <w:r w:rsidRPr="005520B0" w:rsidR="00F901AA">
        <w:rPr>
          <w:i/>
          <w:lang w:val="es-ES"/>
        </w:rPr>
        <w:t>:</w:t>
      </w:r>
      <w:r w:rsidRPr="005520B0" w:rsidR="00F901AA">
        <w:rPr>
          <w:lang w:val="es-ES"/>
        </w:rPr>
        <w:tab/>
      </w:r>
      <w:proofErr w:type="spellStart"/>
      <w:r w:rsidRPr="005520B0" w:rsidR="00F901AA">
        <w:rPr>
          <w:lang w:val="es-ES"/>
        </w:rPr>
        <w:t>Lud</w:t>
      </w:r>
      <w:proofErr w:type="spellEnd"/>
      <w:r w:rsidRPr="005520B0" w:rsidR="00F901AA">
        <w:rPr>
          <w:lang w:val="es-ES"/>
        </w:rPr>
        <w:t xml:space="preserve">, L-U-D, </w:t>
      </w:r>
      <w:proofErr w:type="spellStart"/>
      <w:r w:rsidRPr="005520B0" w:rsidR="00F901AA">
        <w:rPr>
          <w:lang w:val="es-ES"/>
        </w:rPr>
        <w:t>Estes</w:t>
      </w:r>
      <w:proofErr w:type="spellEnd"/>
      <w:r w:rsidRPr="005520B0" w:rsidR="00DF47C2">
        <w:rPr>
          <w:lang w:val="es-ES"/>
        </w:rPr>
        <w:t xml:space="preserve"> – </w:t>
      </w:r>
    </w:p>
    <w:p xmlns:wp14="http://schemas.microsoft.com/office/word/2010/wordml" w:rsidRPr="005520B0" w:rsidR="00DF47C2" w:rsidP="00207777" w:rsidRDefault="00DF47C2" w14:paraId="2508A45C" wp14:textId="77777777">
      <w:pPr>
        <w:tabs>
          <w:tab w:val="left" w:pos="2160"/>
        </w:tabs>
        <w:ind w:left="2160" w:hanging="2160"/>
        <w:rPr>
          <w:i/>
        </w:rPr>
      </w:pPr>
      <w:r w:rsidRPr="005520B0">
        <w:rPr>
          <w:i/>
        </w:rPr>
        <w:t>[0:04:00]</w:t>
      </w:r>
    </w:p>
    <w:p xmlns:wp14="http://schemas.microsoft.com/office/word/2010/wordml" w:rsidRPr="005520B0" w:rsidR="00F901AA" w:rsidP="00207777" w:rsidRDefault="00DF47C2" w14:paraId="77CE66C4" wp14:textId="77777777">
      <w:pPr>
        <w:tabs>
          <w:tab w:val="left" w:pos="2160"/>
        </w:tabs>
        <w:ind w:left="2160" w:hanging="2160"/>
        <w:rPr>
          <w:rPrChange w:author="Richard Madden" w:date="2018-10-03T20:34:00Z" w:id="61">
            <w:rPr/>
          </w:rPrChange>
        </w:rPr>
      </w:pPr>
      <w:r w:rsidRPr="005520B0">
        <w:rPr>
          <w:rPrChange w:author="Richard Madden" w:date="2018-10-03T20:34:00Z" w:id="62">
            <w:rPr/>
          </w:rPrChange>
        </w:rPr>
        <w:tab/>
      </w:r>
      <w:r w:rsidRPr="005520B0" w:rsidR="00D00EA8">
        <w:rPr>
          <w:rPrChange w:author="Richard Madden" w:date="2018-10-03T20:34:00Z" w:id="63">
            <w:rPr/>
          </w:rPrChange>
        </w:rPr>
        <w:t xml:space="preserve">– </w:t>
      </w:r>
      <w:r w:rsidRPr="005520B0" w:rsidR="00F901AA">
        <w:rPr>
          <w:rPrChange w:author="Richard Madden" w:date="2018-10-03T20:34:00Z" w:id="64">
            <w:rPr/>
          </w:rPrChange>
        </w:rPr>
        <w:t>E-S-T-E-S.</w:t>
      </w:r>
    </w:p>
    <w:p xmlns:wp14="http://schemas.microsoft.com/office/word/2010/wordml" w:rsidRPr="005520B0" w:rsidR="00F901AA" w:rsidP="00207777" w:rsidRDefault="00F901AA" w14:paraId="08CE6F91" wp14:textId="77777777">
      <w:pPr>
        <w:tabs>
          <w:tab w:val="left" w:pos="2160"/>
        </w:tabs>
        <w:ind w:left="2160" w:hanging="2160"/>
        <w:rPr>
          <w:rPrChange w:author="Richard Madden" w:date="2018-10-03T20:34:00Z" w:id="65">
            <w:rPr/>
          </w:rPrChange>
        </w:rPr>
      </w:pPr>
    </w:p>
    <w:p xmlns:wp14="http://schemas.microsoft.com/office/word/2010/wordml" w:rsidRPr="005520B0" w:rsidR="00F901AA" w:rsidP="00207777" w:rsidRDefault="005C29A7" w14:paraId="55DB782F" wp14:textId="77777777">
      <w:pPr>
        <w:tabs>
          <w:tab w:val="left" w:pos="2160"/>
        </w:tabs>
        <w:ind w:left="2160" w:hanging="2160"/>
      </w:pPr>
      <w:r w:rsidRPr="005520B0">
        <w:rPr>
          <w:i/>
          <w:rPrChange w:author="Richard Madden" w:date="2018-10-03T20:34:00Z" w:id="66">
            <w:rPr>
              <w:i/>
            </w:rPr>
          </w:rPrChange>
        </w:rPr>
        <w:t>Pa</w:t>
      </w:r>
      <w:r w:rsidRPr="005520B0">
        <w:rPr>
          <w:i/>
        </w:rPr>
        <w:t>t Faudry</w:t>
      </w:r>
      <w:r w:rsidRPr="005520B0" w:rsidR="00916CA9">
        <w:rPr>
          <w:i/>
        </w:rPr>
        <w:t>:</w:t>
      </w:r>
      <w:r w:rsidRPr="005520B0" w:rsidR="00F901AA">
        <w:tab/>
      </w:r>
      <w:r w:rsidRPr="005520B0" w:rsidR="00F901AA">
        <w:t>Okay, fine.  We need that for the tape for spelling.</w:t>
      </w:r>
    </w:p>
    <w:p xmlns:wp14="http://schemas.microsoft.com/office/word/2010/wordml" w:rsidRPr="005520B0" w:rsidR="00F901AA" w:rsidP="00207777" w:rsidRDefault="00F901AA" w14:paraId="61CDCEAD" wp14:textId="77777777">
      <w:pPr>
        <w:tabs>
          <w:tab w:val="left" w:pos="2160"/>
        </w:tabs>
        <w:ind w:left="2160" w:hanging="2160"/>
        <w:rPr>
          <w:rPrChange w:author="Richard Madden" w:date="2018-10-03T20:34:00Z" w:id="67">
            <w:rPr/>
          </w:rPrChange>
        </w:rPr>
      </w:pPr>
    </w:p>
    <w:p xmlns:wp14="http://schemas.microsoft.com/office/word/2010/wordml" w:rsidRPr="005520B0" w:rsidR="00F901AA" w:rsidP="00207777" w:rsidRDefault="005C29A7" w14:paraId="2CE63F4F" wp14:textId="77777777">
      <w:pPr>
        <w:tabs>
          <w:tab w:val="left" w:pos="2160"/>
        </w:tabs>
        <w:ind w:left="2160" w:hanging="2160"/>
      </w:pPr>
      <w:r w:rsidRPr="005520B0">
        <w:rPr>
          <w:i/>
        </w:rPr>
        <w:t>Busby</w:t>
      </w:r>
      <w:r w:rsidRPr="005520B0" w:rsidR="00F901AA">
        <w:rPr>
          <w:i/>
        </w:rPr>
        <w:t>:</w:t>
      </w:r>
      <w:r w:rsidRPr="005520B0" w:rsidR="00F901AA">
        <w:tab/>
      </w:r>
      <w:r w:rsidRPr="005520B0" w:rsidR="00F901AA">
        <w:rPr>
          <w:i/>
        </w:rPr>
        <w:t>[Laughter]</w:t>
      </w:r>
      <w:r w:rsidRPr="005520B0" w:rsidR="00F901AA">
        <w:t xml:space="preserve"> But when he died many – oh, well, not many years ago, but editorially wise they called him Mr. Methodist.</w:t>
      </w:r>
    </w:p>
    <w:p xmlns:wp14="http://schemas.microsoft.com/office/word/2010/wordml" w:rsidRPr="005520B0" w:rsidR="00F901AA" w:rsidP="00207777" w:rsidRDefault="00F901AA" w14:paraId="6BB9E253" wp14:textId="77777777">
      <w:pPr>
        <w:tabs>
          <w:tab w:val="left" w:pos="2160"/>
        </w:tabs>
        <w:ind w:left="2160" w:hanging="2160"/>
        <w:rPr>
          <w:rPrChange w:author="Richard Madden" w:date="2018-10-03T20:34:00Z" w:id="68">
            <w:rPr/>
          </w:rPrChange>
        </w:rPr>
      </w:pPr>
    </w:p>
    <w:p xmlns:wp14="http://schemas.microsoft.com/office/word/2010/wordml" w:rsidRPr="005520B0" w:rsidR="00F901AA" w:rsidP="00207777" w:rsidRDefault="005C29A7" w14:paraId="29F4265A" wp14:textId="77777777">
      <w:pPr>
        <w:tabs>
          <w:tab w:val="left" w:pos="2160"/>
        </w:tabs>
        <w:ind w:left="2160" w:hanging="2160"/>
      </w:pPr>
      <w:r w:rsidRPr="005520B0">
        <w:rPr>
          <w:i/>
          <w:rPrChange w:author="Richard Madden" w:date="2018-10-03T20:34:00Z" w:id="69">
            <w:rPr>
              <w:i/>
            </w:rPr>
          </w:rPrChange>
        </w:rPr>
        <w:t xml:space="preserve">Pat </w:t>
      </w:r>
      <w:r w:rsidRPr="005520B0">
        <w:rPr>
          <w:i/>
        </w:rPr>
        <w:t>Faudry</w:t>
      </w:r>
      <w:r w:rsidRPr="005520B0" w:rsidR="00916CA9">
        <w:rPr>
          <w:i/>
        </w:rPr>
        <w:t>:</w:t>
      </w:r>
      <w:r w:rsidRPr="005520B0" w:rsidR="00F901AA">
        <w:tab/>
      </w:r>
      <w:r w:rsidRPr="005520B0" w:rsidR="00F901AA">
        <w:t>Is that right?</w:t>
      </w:r>
    </w:p>
    <w:p xmlns:wp14="http://schemas.microsoft.com/office/word/2010/wordml" w:rsidRPr="005520B0" w:rsidR="00F901AA" w:rsidP="00207777" w:rsidRDefault="00F901AA" w14:paraId="23DE523C" wp14:textId="77777777">
      <w:pPr>
        <w:tabs>
          <w:tab w:val="left" w:pos="2160"/>
        </w:tabs>
        <w:ind w:left="2160" w:hanging="2160"/>
        <w:rPr>
          <w:rPrChange w:author="Richard Madden" w:date="2018-10-03T20:34:00Z" w:id="70">
            <w:rPr/>
          </w:rPrChange>
        </w:rPr>
      </w:pPr>
    </w:p>
    <w:p xmlns:wp14="http://schemas.microsoft.com/office/word/2010/wordml" w:rsidRPr="005520B0" w:rsidR="00F901AA" w:rsidP="00207777" w:rsidRDefault="005C29A7" w14:paraId="1AE32D68" wp14:textId="77777777">
      <w:pPr>
        <w:tabs>
          <w:tab w:val="left" w:pos="2160"/>
        </w:tabs>
        <w:ind w:left="2160" w:hanging="2160"/>
      </w:pPr>
      <w:r w:rsidRPr="005520B0">
        <w:rPr>
          <w:i/>
          <w:rPrChange w:author="Richard Madden" w:date="2018-10-03T20:34:00Z" w:id="71">
            <w:rPr>
              <w:i/>
            </w:rPr>
          </w:rPrChange>
        </w:rPr>
        <w:t>Bena C</w:t>
      </w:r>
      <w:r w:rsidRPr="005520B0">
        <w:rPr>
          <w:i/>
        </w:rPr>
        <w:t>ates</w:t>
      </w:r>
      <w:r w:rsidRPr="005520B0" w:rsidR="00F901AA">
        <w:rPr>
          <w:i/>
        </w:rPr>
        <w:t>:</w:t>
      </w:r>
      <w:r w:rsidRPr="005520B0" w:rsidR="00F901AA">
        <w:rPr>
          <w:i/>
        </w:rPr>
        <w:tab/>
      </w:r>
      <w:r w:rsidRPr="005520B0" w:rsidR="00F901AA">
        <w:t>Hm.</w:t>
      </w:r>
    </w:p>
    <w:p xmlns:wp14="http://schemas.microsoft.com/office/word/2010/wordml" w:rsidRPr="005520B0" w:rsidR="00F901AA" w:rsidP="00207777" w:rsidRDefault="00F901AA" w14:paraId="52E56223" wp14:textId="77777777">
      <w:pPr>
        <w:tabs>
          <w:tab w:val="left" w:pos="2160"/>
        </w:tabs>
        <w:ind w:left="2160" w:hanging="2160"/>
        <w:rPr>
          <w:rPrChange w:author="Richard Madden" w:date="2018-10-03T20:34:00Z" w:id="72">
            <w:rPr/>
          </w:rPrChange>
        </w:rPr>
      </w:pPr>
    </w:p>
    <w:p xmlns:wp14="http://schemas.microsoft.com/office/word/2010/wordml" w:rsidRPr="005520B0" w:rsidR="00F901AA" w:rsidP="00207777" w:rsidRDefault="005C29A7" w14:paraId="1B86B9DB" wp14:textId="77777777">
      <w:pPr>
        <w:tabs>
          <w:tab w:val="left" w:pos="2160"/>
        </w:tabs>
        <w:ind w:left="2160" w:hanging="2160"/>
      </w:pPr>
      <w:r w:rsidRPr="005520B0">
        <w:rPr>
          <w:i/>
          <w:rPrChange w:author="Richard Madden" w:date="2018-10-03T20:34:00Z" w:id="73">
            <w:rPr>
              <w:i/>
            </w:rPr>
          </w:rPrChange>
        </w:rPr>
        <w:t>P</w:t>
      </w:r>
      <w:r w:rsidRPr="005520B0">
        <w:rPr>
          <w:i/>
        </w:rPr>
        <w:t>at Faudry</w:t>
      </w:r>
      <w:r w:rsidRPr="005520B0" w:rsidR="00916CA9">
        <w:rPr>
          <w:i/>
        </w:rPr>
        <w:t>:</w:t>
      </w:r>
      <w:r w:rsidRPr="005520B0" w:rsidR="00F901AA">
        <w:tab/>
      </w:r>
      <w:proofErr w:type="spellStart"/>
      <w:r w:rsidRPr="005520B0" w:rsidR="00F901AA">
        <w:t>Hm</w:t>
      </w:r>
      <w:proofErr w:type="spellEnd"/>
      <w:r w:rsidRPr="005520B0" w:rsidR="00F901AA">
        <w:t>, so he really helped – he really helped to build the Methodist church in those early years.</w:t>
      </w:r>
    </w:p>
    <w:p xmlns:wp14="http://schemas.microsoft.com/office/word/2010/wordml" w:rsidRPr="005520B0" w:rsidR="00F901AA" w:rsidP="00207777" w:rsidRDefault="00F901AA" w14:paraId="07547A01" wp14:textId="77777777">
      <w:pPr>
        <w:tabs>
          <w:tab w:val="left" w:pos="2160"/>
        </w:tabs>
        <w:ind w:left="2160" w:hanging="2160"/>
        <w:rPr>
          <w:rPrChange w:author="Richard Madden" w:date="2018-10-03T20:34:00Z" w:id="74">
            <w:rPr/>
          </w:rPrChange>
        </w:rPr>
      </w:pPr>
    </w:p>
    <w:p xmlns:wp14="http://schemas.microsoft.com/office/word/2010/wordml" w:rsidRPr="005520B0" w:rsidR="00F901AA" w:rsidP="00207777" w:rsidRDefault="005C29A7" w14:paraId="1F7516AB" wp14:textId="77777777">
      <w:pPr>
        <w:tabs>
          <w:tab w:val="left" w:pos="2160"/>
        </w:tabs>
        <w:ind w:left="2160" w:hanging="2160"/>
      </w:pPr>
      <w:r w:rsidRPr="005520B0">
        <w:rPr>
          <w:i/>
          <w:rPrChange w:author="Richard Madden" w:date="2018-10-03T20:34:00Z" w:id="75">
            <w:rPr>
              <w:i/>
            </w:rPr>
          </w:rPrChange>
        </w:rPr>
        <w:t>Bus</w:t>
      </w:r>
      <w:r w:rsidRPr="005520B0">
        <w:rPr>
          <w:i/>
        </w:rPr>
        <w:t>by</w:t>
      </w:r>
      <w:r w:rsidRPr="005520B0" w:rsidR="00F901AA">
        <w:rPr>
          <w:i/>
        </w:rPr>
        <w:t>:</w:t>
      </w:r>
      <w:r w:rsidRPr="005520B0" w:rsidR="00F901AA">
        <w:tab/>
      </w:r>
      <w:r w:rsidRPr="005520B0" w:rsidR="00F901AA">
        <w:t xml:space="preserve">Yes, because you see, it was the Southern Methodist church to begin with.  He was a member of that, and then the northern and southern churches decided </w:t>
      </w:r>
      <w:r w:rsidRPr="005520B0" w:rsidR="00F901AA">
        <w:rPr>
          <w:i/>
        </w:rPr>
        <w:t>[Phone ringing]</w:t>
      </w:r>
      <w:r w:rsidRPr="005520B0" w:rsidR="00F901AA">
        <w:t xml:space="preserve"> together, and – excuse me – here in the city.</w:t>
      </w:r>
    </w:p>
    <w:p xmlns:wp14="http://schemas.microsoft.com/office/word/2010/wordml" w:rsidRPr="005520B0" w:rsidR="00DF47C2" w:rsidP="00207777" w:rsidRDefault="00DF47C2" w14:paraId="5043CB0F" wp14:textId="77777777">
      <w:pPr>
        <w:tabs>
          <w:tab w:val="left" w:pos="2160"/>
        </w:tabs>
        <w:ind w:left="2160" w:hanging="2160"/>
        <w:rPr>
          <w:rPrChange w:author="Richard Madden" w:date="2018-10-03T20:34:00Z" w:id="76">
            <w:rPr/>
          </w:rPrChange>
        </w:rPr>
      </w:pPr>
    </w:p>
    <w:p xmlns:wp14="http://schemas.microsoft.com/office/word/2010/wordml" w:rsidRPr="005520B0" w:rsidR="00DF47C2" w:rsidP="00207777" w:rsidRDefault="00B1076D" w14:paraId="0FBD409F" wp14:textId="77777777">
      <w:pPr>
        <w:tabs>
          <w:tab w:val="left" w:pos="2160"/>
        </w:tabs>
        <w:ind w:left="2160" w:hanging="2160"/>
        <w:rPr>
          <w:i/>
        </w:rPr>
      </w:pPr>
      <w:r w:rsidRPr="005520B0">
        <w:rPr>
          <w:i/>
          <w:highlight w:val="yellow"/>
        </w:rPr>
        <w:t xml:space="preserve">Begin Segment 2: </w:t>
      </w:r>
      <w:r w:rsidRPr="005520B0" w:rsidR="00DF47C2">
        <w:rPr>
          <w:i/>
          <w:highlight w:val="yellow"/>
        </w:rPr>
        <w:t>[0:05:00]</w:t>
      </w:r>
    </w:p>
    <w:p xmlns:wp14="http://schemas.microsoft.com/office/word/2010/wordml" w:rsidRPr="005520B0" w:rsidR="00F901AA" w:rsidP="00207777" w:rsidRDefault="00F901AA" w14:paraId="07459315" wp14:textId="77777777">
      <w:pPr>
        <w:tabs>
          <w:tab w:val="left" w:pos="2160"/>
        </w:tabs>
        <w:ind w:left="2160" w:hanging="2160"/>
        <w:rPr>
          <w:rPrChange w:author="Richard Madden" w:date="2018-10-03T20:34:00Z" w:id="77">
            <w:rPr/>
          </w:rPrChange>
        </w:rPr>
      </w:pPr>
    </w:p>
    <w:p xmlns:wp14="http://schemas.microsoft.com/office/word/2010/wordml" w:rsidRPr="005520B0" w:rsidR="00F901AA" w:rsidP="00207777" w:rsidRDefault="005C29A7" w14:paraId="5B4795C6" wp14:textId="77777777">
      <w:pPr>
        <w:tabs>
          <w:tab w:val="left" w:pos="2160"/>
        </w:tabs>
        <w:ind w:left="2160" w:hanging="2160"/>
      </w:pPr>
      <w:r w:rsidRPr="005520B0">
        <w:rPr>
          <w:i/>
          <w:rPrChange w:author="Richard Madden" w:date="2018-10-03T20:34:00Z" w:id="78">
            <w:rPr>
              <w:i/>
            </w:rPr>
          </w:rPrChange>
        </w:rPr>
        <w:t>Pat F</w:t>
      </w:r>
      <w:r w:rsidRPr="005520B0">
        <w:rPr>
          <w:i/>
        </w:rPr>
        <w:t>audry</w:t>
      </w:r>
      <w:r w:rsidRPr="005520B0" w:rsidR="00916CA9">
        <w:rPr>
          <w:i/>
        </w:rPr>
        <w:t>:</w:t>
      </w:r>
      <w:r w:rsidRPr="005520B0" w:rsidR="00F901AA">
        <w:tab/>
      </w:r>
      <w:r w:rsidRPr="005520B0" w:rsidR="00F901AA">
        <w:t>Your grandfather was Judge Estes.</w:t>
      </w:r>
    </w:p>
    <w:p xmlns:wp14="http://schemas.microsoft.com/office/word/2010/wordml" w:rsidRPr="005520B0" w:rsidR="00F901AA" w:rsidP="00207777" w:rsidRDefault="00F901AA" w14:paraId="6537F28F" wp14:textId="77777777">
      <w:pPr>
        <w:tabs>
          <w:tab w:val="left" w:pos="2160"/>
        </w:tabs>
        <w:ind w:left="2160" w:hanging="2160"/>
      </w:pPr>
    </w:p>
    <w:p xmlns:wp14="http://schemas.microsoft.com/office/word/2010/wordml" w:rsidRPr="005520B0" w:rsidR="00F901AA" w:rsidP="00207777" w:rsidRDefault="005C29A7" w14:paraId="04A6B739" wp14:textId="77777777">
      <w:pPr>
        <w:tabs>
          <w:tab w:val="left" w:pos="2160"/>
        </w:tabs>
        <w:ind w:left="2160" w:hanging="2160"/>
      </w:pPr>
      <w:r w:rsidRPr="005520B0">
        <w:rPr>
          <w:i/>
          <w:rPrChange w:author="Richard Madden" w:date="2018-10-03T20:34:00Z" w:id="79">
            <w:rPr>
              <w:i/>
            </w:rPr>
          </w:rPrChange>
        </w:rPr>
        <w:t>Bus</w:t>
      </w:r>
      <w:r w:rsidRPr="005520B0">
        <w:rPr>
          <w:i/>
        </w:rPr>
        <w:t>by</w:t>
      </w:r>
      <w:r w:rsidRPr="005520B0" w:rsidR="00F901AA">
        <w:rPr>
          <w:i/>
        </w:rPr>
        <w:t>:</w:t>
      </w:r>
      <w:r w:rsidRPr="005520B0" w:rsidR="00F901AA">
        <w:tab/>
      </w:r>
      <w:r w:rsidRPr="005520B0" w:rsidR="00F901AA">
        <w:t>Yes.</w:t>
      </w:r>
    </w:p>
    <w:p xmlns:wp14="http://schemas.microsoft.com/office/word/2010/wordml" w:rsidRPr="005520B0" w:rsidR="00F901AA" w:rsidP="00207777" w:rsidRDefault="00F901AA" w14:paraId="6DFB9E20" wp14:textId="77777777">
      <w:pPr>
        <w:tabs>
          <w:tab w:val="left" w:pos="2160"/>
        </w:tabs>
        <w:ind w:left="2160" w:hanging="2160"/>
        <w:rPr>
          <w:rPrChange w:author="Richard Madden" w:date="2018-10-03T20:34:00Z" w:id="80">
            <w:rPr/>
          </w:rPrChange>
        </w:rPr>
      </w:pPr>
    </w:p>
    <w:p xmlns:wp14="http://schemas.microsoft.com/office/word/2010/wordml" w:rsidRPr="005520B0" w:rsidR="00F901AA" w:rsidP="00207777" w:rsidRDefault="005C29A7" w14:paraId="642ECC68" wp14:textId="77777777">
      <w:pPr>
        <w:tabs>
          <w:tab w:val="left" w:pos="2160"/>
        </w:tabs>
        <w:ind w:left="2160" w:hanging="2160"/>
      </w:pPr>
      <w:r w:rsidRPr="005520B0">
        <w:rPr>
          <w:i/>
          <w:rPrChange w:author="Richard Madden" w:date="2018-10-03T20:34:00Z" w:id="81">
            <w:rPr>
              <w:i/>
            </w:rPr>
          </w:rPrChange>
        </w:rPr>
        <w:t>Pat</w:t>
      </w:r>
      <w:r w:rsidRPr="005520B0">
        <w:rPr>
          <w:i/>
        </w:rPr>
        <w:t xml:space="preserve"> Faudry</w:t>
      </w:r>
      <w:r w:rsidRPr="005520B0" w:rsidR="00916CA9">
        <w:rPr>
          <w:i/>
        </w:rPr>
        <w:t>:</w:t>
      </w:r>
      <w:r w:rsidRPr="005520B0" w:rsidR="00F901AA">
        <w:tab/>
      </w:r>
      <w:r w:rsidRPr="005520B0" w:rsidR="00F901AA">
        <w:t>Okay.  So, this was your father’s father, okay.</w:t>
      </w:r>
    </w:p>
    <w:p xmlns:wp14="http://schemas.microsoft.com/office/word/2010/wordml" w:rsidRPr="005520B0" w:rsidR="00F901AA" w:rsidP="00207777" w:rsidRDefault="00F901AA" w14:paraId="70DF9E56" wp14:textId="77777777">
      <w:pPr>
        <w:tabs>
          <w:tab w:val="left" w:pos="2160"/>
        </w:tabs>
        <w:ind w:left="2160" w:hanging="2160"/>
        <w:rPr>
          <w:rPrChange w:author="Richard Madden" w:date="2018-10-03T20:34:00Z" w:id="82">
            <w:rPr/>
          </w:rPrChange>
        </w:rPr>
      </w:pPr>
    </w:p>
    <w:p xmlns:wp14="http://schemas.microsoft.com/office/word/2010/wordml" w:rsidRPr="005520B0" w:rsidR="00F901AA" w:rsidP="00207777" w:rsidRDefault="005C29A7" w14:paraId="412ED578" wp14:textId="77777777">
      <w:pPr>
        <w:tabs>
          <w:tab w:val="left" w:pos="2160"/>
        </w:tabs>
        <w:ind w:left="2160" w:hanging="2160"/>
      </w:pPr>
      <w:r w:rsidRPr="005520B0">
        <w:rPr>
          <w:i/>
          <w:rPrChange w:author="Richard Madden" w:date="2018-10-03T20:34:00Z" w:id="83">
            <w:rPr>
              <w:i/>
            </w:rPr>
          </w:rPrChange>
        </w:rPr>
        <w:t>B</w:t>
      </w:r>
      <w:r w:rsidRPr="005520B0">
        <w:rPr>
          <w:i/>
        </w:rPr>
        <w:t>usby</w:t>
      </w:r>
      <w:r w:rsidRPr="005520B0" w:rsidR="00F901AA">
        <w:rPr>
          <w:i/>
        </w:rPr>
        <w:t>:</w:t>
      </w:r>
      <w:r w:rsidRPr="005520B0" w:rsidR="00F901AA">
        <w:tab/>
      </w:r>
      <w:r w:rsidRPr="005520B0" w:rsidR="00F901AA">
        <w:t>Um-hum.</w:t>
      </w:r>
    </w:p>
    <w:p xmlns:wp14="http://schemas.microsoft.com/office/word/2010/wordml" w:rsidRPr="005520B0" w:rsidR="00F901AA" w:rsidP="00207777" w:rsidRDefault="00F901AA" w14:paraId="44E871BC" wp14:textId="77777777">
      <w:pPr>
        <w:tabs>
          <w:tab w:val="left" w:pos="2160"/>
        </w:tabs>
        <w:ind w:left="2160" w:hanging="2160"/>
        <w:rPr>
          <w:rPrChange w:author="Richard Madden" w:date="2018-10-03T20:34:00Z" w:id="84">
            <w:rPr/>
          </w:rPrChange>
        </w:rPr>
      </w:pPr>
    </w:p>
    <w:p xmlns:wp14="http://schemas.microsoft.com/office/word/2010/wordml" w:rsidRPr="005520B0" w:rsidR="00F901AA" w:rsidP="00207777" w:rsidRDefault="005C29A7" w14:paraId="05EEB92D" wp14:textId="77777777">
      <w:pPr>
        <w:tabs>
          <w:tab w:val="left" w:pos="2160"/>
        </w:tabs>
        <w:ind w:left="2160" w:hanging="2160"/>
      </w:pPr>
      <w:r w:rsidRPr="005520B0">
        <w:rPr>
          <w:i/>
          <w:rPrChange w:author="Richard Madden" w:date="2018-10-03T20:34:00Z" w:id="85">
            <w:rPr>
              <w:i/>
            </w:rPr>
          </w:rPrChange>
        </w:rPr>
        <w:t xml:space="preserve">Bena </w:t>
      </w:r>
      <w:r w:rsidRPr="005520B0">
        <w:rPr>
          <w:i/>
        </w:rPr>
        <w:t>Cates</w:t>
      </w:r>
      <w:r w:rsidRPr="005520B0" w:rsidR="00F901AA">
        <w:rPr>
          <w:i/>
        </w:rPr>
        <w:t>:</w:t>
      </w:r>
      <w:r w:rsidRPr="005520B0" w:rsidR="00F901AA">
        <w:rPr>
          <w:i/>
        </w:rPr>
        <w:tab/>
      </w:r>
      <w:r w:rsidRPr="005520B0" w:rsidR="00F901AA">
        <w:t>You talked about the editorials and all of the columns talked about your father as Mr. Methodist, do you have scrapbooks and the columns or pictures?</w:t>
      </w:r>
    </w:p>
    <w:p xmlns:wp14="http://schemas.microsoft.com/office/word/2010/wordml" w:rsidRPr="005520B0" w:rsidR="00F901AA" w:rsidP="00207777" w:rsidRDefault="00F901AA" w14:paraId="144A5D23" wp14:textId="77777777">
      <w:pPr>
        <w:tabs>
          <w:tab w:val="left" w:pos="2160"/>
        </w:tabs>
        <w:ind w:left="2160" w:hanging="2160"/>
        <w:rPr>
          <w:rPrChange w:author="Richard Madden" w:date="2018-10-03T20:33:00Z" w:id="86">
            <w:rPr/>
          </w:rPrChange>
        </w:rPr>
      </w:pPr>
    </w:p>
    <w:p xmlns:wp14="http://schemas.microsoft.com/office/word/2010/wordml" w:rsidR="00F901AA" w:rsidP="00207777" w:rsidRDefault="005C29A7" w14:paraId="014AD715" wp14:textId="77777777">
      <w:pPr>
        <w:tabs>
          <w:tab w:val="left" w:pos="2160"/>
        </w:tabs>
        <w:ind w:left="2160" w:hanging="2160"/>
      </w:pPr>
      <w:r>
        <w:rPr>
          <w:i/>
        </w:rPr>
        <w:lastRenderedPageBreak/>
        <w:t>Busby</w:t>
      </w:r>
      <w:r w:rsidRPr="003F3322" w:rsidR="00F901AA">
        <w:rPr>
          <w:i/>
        </w:rPr>
        <w:t>:</w:t>
      </w:r>
      <w:r w:rsidRPr="003F3322" w:rsidR="00F901AA">
        <w:tab/>
      </w:r>
      <w:r w:rsidR="00F901AA">
        <w:t>No, I don’t keep things like that because after all, if I can’t remember, then what is the point of going back and reading?</w:t>
      </w:r>
    </w:p>
    <w:p xmlns:wp14="http://schemas.microsoft.com/office/word/2010/wordml" w:rsidR="00F901AA" w:rsidP="00207777" w:rsidRDefault="00F901AA" w14:paraId="738610EB" wp14:textId="77777777">
      <w:pPr>
        <w:tabs>
          <w:tab w:val="left" w:pos="2160"/>
        </w:tabs>
        <w:ind w:left="2160" w:hanging="2160"/>
      </w:pPr>
    </w:p>
    <w:p xmlns:wp14="http://schemas.microsoft.com/office/word/2010/wordml" w:rsidR="00F901AA" w:rsidP="00207777" w:rsidRDefault="005C29A7" w14:paraId="3A1B1D5B" wp14:textId="77777777">
      <w:pPr>
        <w:tabs>
          <w:tab w:val="left" w:pos="2160"/>
        </w:tabs>
        <w:ind w:left="2160" w:hanging="2160"/>
      </w:pPr>
      <w:r>
        <w:rPr>
          <w:i/>
        </w:rPr>
        <w:t>Pat Faudry</w:t>
      </w:r>
      <w:r w:rsidRPr="00916CA9" w:rsidR="00916CA9">
        <w:rPr>
          <w:i/>
        </w:rPr>
        <w:t>:</w:t>
      </w:r>
      <w:r w:rsidRPr="00277E80" w:rsidR="00F901AA">
        <w:tab/>
      </w:r>
      <w:r w:rsidR="00F901AA">
        <w:t>Yeah, yeah.  Does the year 1928-27, would that have been around the time that he would’ve built here?</w:t>
      </w:r>
    </w:p>
    <w:p xmlns:wp14="http://schemas.microsoft.com/office/word/2010/wordml" w:rsidR="00F901AA" w:rsidP="00207777" w:rsidRDefault="00F901AA" w14:paraId="637805D2" wp14:textId="77777777">
      <w:pPr>
        <w:tabs>
          <w:tab w:val="left" w:pos="2160"/>
        </w:tabs>
        <w:ind w:left="2160" w:hanging="2160"/>
      </w:pPr>
    </w:p>
    <w:p xmlns:wp14="http://schemas.microsoft.com/office/word/2010/wordml" w:rsidR="00DF47C2" w:rsidP="00207777" w:rsidRDefault="005C29A7" w14:paraId="3604C911" wp14:textId="77777777">
      <w:pPr>
        <w:tabs>
          <w:tab w:val="left" w:pos="2160"/>
        </w:tabs>
        <w:ind w:left="2160" w:hanging="2160"/>
      </w:pPr>
      <w:r>
        <w:rPr>
          <w:i/>
        </w:rPr>
        <w:t>Busby</w:t>
      </w:r>
      <w:r w:rsidRPr="003F3322" w:rsidR="00F901AA">
        <w:rPr>
          <w:i/>
        </w:rPr>
        <w:t>:</w:t>
      </w:r>
      <w:r w:rsidRPr="003F3322" w:rsidR="00F901AA">
        <w:tab/>
      </w:r>
      <w:r w:rsidR="009F0C4C">
        <w:t xml:space="preserve">Oh, no.  </w:t>
      </w:r>
      <w:r w:rsidR="00F901AA">
        <w:t>He</w:t>
      </w:r>
      <w:r w:rsidR="009F0C4C">
        <w:t xml:space="preserve"> had built here prior to that, and then he sold his home because a home – </w:t>
      </w:r>
    </w:p>
    <w:p xmlns:wp14="http://schemas.microsoft.com/office/word/2010/wordml" w:rsidRPr="00DF47C2" w:rsidR="00DF47C2" w:rsidP="00207777" w:rsidRDefault="00DF47C2" w14:paraId="4C02F795" wp14:textId="77777777">
      <w:pPr>
        <w:tabs>
          <w:tab w:val="left" w:pos="2160"/>
        </w:tabs>
        <w:ind w:left="2160" w:hanging="2160"/>
        <w:rPr>
          <w:i/>
        </w:rPr>
      </w:pPr>
      <w:r w:rsidRPr="00DF47C2">
        <w:rPr>
          <w:i/>
        </w:rPr>
        <w:t>[0:06:00]</w:t>
      </w:r>
    </w:p>
    <w:p xmlns:wp14="http://schemas.microsoft.com/office/word/2010/wordml" w:rsidR="00F901AA" w:rsidP="00207777" w:rsidRDefault="00DF47C2" w14:paraId="1518F28E" wp14:textId="77777777">
      <w:pPr>
        <w:tabs>
          <w:tab w:val="left" w:pos="2160"/>
        </w:tabs>
        <w:ind w:left="2160" w:hanging="2160"/>
      </w:pPr>
      <w:r>
        <w:rPr>
          <w:i/>
        </w:rPr>
        <w:tab/>
      </w:r>
      <w:r w:rsidR="00D00EA8">
        <w:rPr>
          <w:i/>
        </w:rPr>
        <w:t xml:space="preserve">– </w:t>
      </w:r>
      <w:proofErr w:type="gramStart"/>
      <w:r w:rsidR="009F0C4C">
        <w:t>well</w:t>
      </w:r>
      <w:proofErr w:type="gramEnd"/>
      <w:r w:rsidR="009F0C4C">
        <w:t xml:space="preserve">, no, it wasn’t furnished to him, but he sold his home at a profit, and then the person who purchased it </w:t>
      </w:r>
      <w:r w:rsidR="00D00EA8">
        <w:t>reneged</w:t>
      </w:r>
      <w:r w:rsidR="009F0C4C">
        <w:t xml:space="preserve"> and then we had to take it back.  So, Buzz and I – my husband and I moved here after the payment was not made.  We moved here in the early ‘30s.  </w:t>
      </w:r>
    </w:p>
    <w:p xmlns:wp14="http://schemas.microsoft.com/office/word/2010/wordml" w:rsidR="009F0C4C" w:rsidP="00207777" w:rsidRDefault="009F0C4C" w14:paraId="463F29E8" wp14:textId="77777777">
      <w:pPr>
        <w:tabs>
          <w:tab w:val="left" w:pos="2160"/>
        </w:tabs>
        <w:ind w:left="2160" w:hanging="2160"/>
      </w:pPr>
    </w:p>
    <w:p xmlns:wp14="http://schemas.microsoft.com/office/word/2010/wordml" w:rsidR="009F0C4C" w:rsidP="00207777" w:rsidRDefault="005C29A7" w14:paraId="2ED8AC67" wp14:textId="77777777">
      <w:pPr>
        <w:tabs>
          <w:tab w:val="left" w:pos="2160"/>
        </w:tabs>
        <w:ind w:left="2160" w:hanging="2160"/>
      </w:pPr>
      <w:r>
        <w:rPr>
          <w:i/>
        </w:rPr>
        <w:t>Pat Faudry</w:t>
      </w:r>
      <w:r w:rsidRPr="00916CA9" w:rsidR="00916CA9">
        <w:rPr>
          <w:i/>
        </w:rPr>
        <w:t>:</w:t>
      </w:r>
      <w:r w:rsidRPr="00277E80" w:rsidR="009F0C4C">
        <w:tab/>
      </w:r>
      <w:r w:rsidR="009F0C4C">
        <w:t>Um-hum.</w:t>
      </w:r>
    </w:p>
    <w:p xmlns:wp14="http://schemas.microsoft.com/office/word/2010/wordml" w:rsidR="009F0C4C" w:rsidP="00207777" w:rsidRDefault="009F0C4C" w14:paraId="3B7B4B86" wp14:textId="77777777">
      <w:pPr>
        <w:tabs>
          <w:tab w:val="left" w:pos="2160"/>
        </w:tabs>
        <w:ind w:left="2160" w:hanging="2160"/>
      </w:pPr>
    </w:p>
    <w:p xmlns:wp14="http://schemas.microsoft.com/office/word/2010/wordml" w:rsidR="009F0C4C" w:rsidP="00207777" w:rsidRDefault="005C29A7" w14:paraId="6BE15DBE" wp14:textId="77777777">
      <w:pPr>
        <w:tabs>
          <w:tab w:val="left" w:pos="2160"/>
        </w:tabs>
        <w:ind w:left="2160" w:hanging="2160"/>
      </w:pPr>
      <w:r>
        <w:rPr>
          <w:i/>
        </w:rPr>
        <w:t>Busby</w:t>
      </w:r>
      <w:r w:rsidRPr="003F3322" w:rsidR="009F0C4C">
        <w:rPr>
          <w:i/>
        </w:rPr>
        <w:t>:</w:t>
      </w:r>
      <w:r w:rsidRPr="003F3322" w:rsidR="009F0C4C">
        <w:tab/>
      </w:r>
      <w:r w:rsidR="009F0C4C">
        <w:t xml:space="preserve">And until my </w:t>
      </w:r>
      <w:proofErr w:type="spellStart"/>
      <w:proofErr w:type="gramStart"/>
      <w:r w:rsidR="009F0C4C">
        <w:t>hus</w:t>
      </w:r>
      <w:proofErr w:type="spellEnd"/>
      <w:proofErr w:type="gramEnd"/>
      <w:r w:rsidR="009F0C4C">
        <w:t xml:space="preserve"> – well, of course, we lived here until – and I’m living here until my husband’s death back in ’68.</w:t>
      </w:r>
    </w:p>
    <w:p xmlns:wp14="http://schemas.microsoft.com/office/word/2010/wordml" w:rsidR="009F0C4C" w:rsidP="00207777" w:rsidRDefault="009F0C4C" w14:paraId="3A0FF5F2" wp14:textId="77777777">
      <w:pPr>
        <w:tabs>
          <w:tab w:val="left" w:pos="2160"/>
        </w:tabs>
        <w:ind w:left="2160" w:hanging="2160"/>
      </w:pPr>
    </w:p>
    <w:p xmlns:wp14="http://schemas.microsoft.com/office/word/2010/wordml" w:rsidR="00DF47C2" w:rsidP="00207777" w:rsidRDefault="005C29A7" w14:paraId="748CDF7B" wp14:textId="77777777">
      <w:pPr>
        <w:tabs>
          <w:tab w:val="left" w:pos="2160"/>
        </w:tabs>
        <w:ind w:left="2160" w:hanging="2160"/>
      </w:pPr>
      <w:r>
        <w:rPr>
          <w:i/>
        </w:rPr>
        <w:t>Pat Faudry</w:t>
      </w:r>
      <w:r w:rsidRPr="00916CA9" w:rsidR="00916CA9">
        <w:rPr>
          <w:i/>
        </w:rPr>
        <w:t>:</w:t>
      </w:r>
      <w:r w:rsidRPr="00277E80" w:rsidR="009F0C4C">
        <w:tab/>
      </w:r>
      <w:r w:rsidR="009F0C4C">
        <w:t>I see.  Tell me</w:t>
      </w:r>
      <w:r w:rsidR="00DF47C2">
        <w:t xml:space="preserve"> – </w:t>
      </w:r>
    </w:p>
    <w:p xmlns:wp14="http://schemas.microsoft.com/office/word/2010/wordml" w:rsidRPr="0083670C" w:rsidR="00DF47C2" w:rsidP="00207777" w:rsidRDefault="00DF47C2" w14:paraId="07B436AA" wp14:textId="77777777">
      <w:pPr>
        <w:tabs>
          <w:tab w:val="left" w:pos="2160"/>
        </w:tabs>
        <w:ind w:left="2160" w:hanging="2160"/>
        <w:rPr>
          <w:i/>
        </w:rPr>
      </w:pPr>
      <w:r w:rsidRPr="0083670C">
        <w:rPr>
          <w:i/>
        </w:rPr>
        <w:t>[0:07:00]</w:t>
      </w:r>
      <w:r w:rsidRPr="0083670C">
        <w:rPr>
          <w:i/>
        </w:rPr>
        <w:tab/>
      </w:r>
    </w:p>
    <w:p xmlns:wp14="http://schemas.microsoft.com/office/word/2010/wordml" w:rsidR="009F0C4C" w:rsidP="00207777" w:rsidRDefault="00DF47C2" w14:paraId="0F6524A5" wp14:textId="77777777">
      <w:pPr>
        <w:tabs>
          <w:tab w:val="left" w:pos="2160"/>
        </w:tabs>
        <w:ind w:left="2160" w:hanging="2160"/>
      </w:pPr>
      <w:r>
        <w:rPr>
          <w:i/>
        </w:rPr>
        <w:tab/>
      </w:r>
      <w:r w:rsidR="00D00EA8">
        <w:t xml:space="preserve">– </w:t>
      </w:r>
      <w:proofErr w:type="gramStart"/>
      <w:r w:rsidR="009F0C4C">
        <w:t>let’s</w:t>
      </w:r>
      <w:proofErr w:type="gramEnd"/>
      <w:r w:rsidR="009F0C4C">
        <w:t xml:space="preserve"> go back to the time when you mentioned that you had walked down Dickinson.</w:t>
      </w:r>
    </w:p>
    <w:p xmlns:wp14="http://schemas.microsoft.com/office/word/2010/wordml" w:rsidR="009F0C4C" w:rsidP="00207777" w:rsidRDefault="009F0C4C" w14:paraId="5630AD66" wp14:textId="77777777">
      <w:pPr>
        <w:tabs>
          <w:tab w:val="left" w:pos="2160"/>
        </w:tabs>
        <w:ind w:left="2160" w:hanging="2160"/>
      </w:pPr>
    </w:p>
    <w:p xmlns:wp14="http://schemas.microsoft.com/office/word/2010/wordml" w:rsidR="009F0C4C" w:rsidP="00207777" w:rsidRDefault="005C29A7" w14:paraId="44197C82" wp14:textId="77777777">
      <w:pPr>
        <w:tabs>
          <w:tab w:val="left" w:pos="2160"/>
        </w:tabs>
        <w:ind w:left="2160" w:hanging="2160"/>
      </w:pPr>
      <w:r>
        <w:rPr>
          <w:i/>
        </w:rPr>
        <w:t>Busby</w:t>
      </w:r>
      <w:r w:rsidRPr="003F3322" w:rsidR="009F0C4C">
        <w:rPr>
          <w:i/>
        </w:rPr>
        <w:t>:</w:t>
      </w:r>
      <w:r w:rsidRPr="003F3322" w:rsidR="009F0C4C">
        <w:tab/>
      </w:r>
      <w:r w:rsidR="009F0C4C">
        <w:t>Yes.</w:t>
      </w:r>
    </w:p>
    <w:p xmlns:wp14="http://schemas.microsoft.com/office/word/2010/wordml" w:rsidR="009F0C4C" w:rsidP="00207777" w:rsidRDefault="009F0C4C" w14:paraId="61829076" wp14:textId="77777777">
      <w:pPr>
        <w:tabs>
          <w:tab w:val="left" w:pos="2160"/>
        </w:tabs>
        <w:ind w:left="2160" w:hanging="2160"/>
      </w:pPr>
    </w:p>
    <w:p xmlns:wp14="http://schemas.microsoft.com/office/word/2010/wordml" w:rsidR="009F0C4C" w:rsidP="00207777" w:rsidRDefault="005C29A7" w14:paraId="7289B524" wp14:textId="77777777">
      <w:pPr>
        <w:tabs>
          <w:tab w:val="left" w:pos="2160"/>
        </w:tabs>
        <w:ind w:left="2160" w:hanging="2160"/>
      </w:pPr>
      <w:r>
        <w:rPr>
          <w:i/>
        </w:rPr>
        <w:t>Pat Faudry</w:t>
      </w:r>
      <w:r w:rsidRPr="00916CA9" w:rsidR="00916CA9">
        <w:rPr>
          <w:i/>
        </w:rPr>
        <w:t>:</w:t>
      </w:r>
      <w:r w:rsidRPr="00277E80" w:rsidR="009F0C4C">
        <w:tab/>
      </w:r>
      <w:r w:rsidR="009F0C4C">
        <w:t>You had walked down Dickinson to – what street was the streetcar on?</w:t>
      </w:r>
    </w:p>
    <w:p xmlns:wp14="http://schemas.microsoft.com/office/word/2010/wordml" w:rsidR="009F0C4C" w:rsidP="00207777" w:rsidRDefault="009F0C4C" w14:paraId="2BA226A1" wp14:textId="77777777">
      <w:pPr>
        <w:tabs>
          <w:tab w:val="left" w:pos="2160"/>
        </w:tabs>
        <w:ind w:left="2160" w:hanging="2160"/>
      </w:pPr>
    </w:p>
    <w:p xmlns:wp14="http://schemas.microsoft.com/office/word/2010/wordml" w:rsidR="009F0C4C" w:rsidP="00207777" w:rsidRDefault="005C29A7" w14:paraId="66971BEF" wp14:textId="77777777">
      <w:pPr>
        <w:tabs>
          <w:tab w:val="left" w:pos="2160"/>
        </w:tabs>
        <w:ind w:left="2160" w:hanging="2160"/>
      </w:pPr>
      <w:r>
        <w:rPr>
          <w:i/>
        </w:rPr>
        <w:t>Busby</w:t>
      </w:r>
      <w:r w:rsidRPr="003F3322" w:rsidR="009F0C4C">
        <w:rPr>
          <w:i/>
        </w:rPr>
        <w:t>:</w:t>
      </w:r>
      <w:r w:rsidRPr="003F3322" w:rsidR="009F0C4C">
        <w:tab/>
      </w:r>
      <w:r w:rsidR="009F0C4C">
        <w:t>Tutwiler, I believe.</w:t>
      </w:r>
    </w:p>
    <w:p xmlns:wp14="http://schemas.microsoft.com/office/word/2010/wordml" w:rsidR="009F0C4C" w:rsidP="00207777" w:rsidRDefault="009F0C4C" w14:paraId="17AD93B2" wp14:textId="77777777">
      <w:pPr>
        <w:tabs>
          <w:tab w:val="left" w:pos="2160"/>
        </w:tabs>
        <w:ind w:left="2160" w:hanging="2160"/>
      </w:pPr>
    </w:p>
    <w:p xmlns:wp14="http://schemas.microsoft.com/office/word/2010/wordml" w:rsidR="009F0C4C" w:rsidP="00207777" w:rsidRDefault="005C29A7" w14:paraId="374E2CDF" wp14:textId="77777777">
      <w:pPr>
        <w:tabs>
          <w:tab w:val="left" w:pos="2160"/>
        </w:tabs>
        <w:ind w:left="2160" w:hanging="2160"/>
      </w:pPr>
      <w:r>
        <w:rPr>
          <w:i/>
        </w:rPr>
        <w:t>Pat Faudry</w:t>
      </w:r>
      <w:r w:rsidRPr="00916CA9" w:rsidR="00916CA9">
        <w:rPr>
          <w:i/>
        </w:rPr>
        <w:t>:</w:t>
      </w:r>
      <w:r w:rsidRPr="00277E80" w:rsidR="009F0C4C">
        <w:tab/>
      </w:r>
      <w:r w:rsidR="009F0C4C">
        <w:t>Okay.</w:t>
      </w:r>
    </w:p>
    <w:p xmlns:wp14="http://schemas.microsoft.com/office/word/2010/wordml" w:rsidR="009F0C4C" w:rsidP="00207777" w:rsidRDefault="009F0C4C" w14:paraId="0DE4B5B7" wp14:textId="77777777">
      <w:pPr>
        <w:tabs>
          <w:tab w:val="left" w:pos="2160"/>
        </w:tabs>
        <w:ind w:left="2160" w:hanging="2160"/>
      </w:pPr>
    </w:p>
    <w:p xmlns:wp14="http://schemas.microsoft.com/office/word/2010/wordml" w:rsidR="009F0C4C" w:rsidP="00207777" w:rsidRDefault="005C29A7" w14:paraId="2A3DAC58" wp14:textId="77777777">
      <w:pPr>
        <w:tabs>
          <w:tab w:val="left" w:pos="2160"/>
        </w:tabs>
        <w:ind w:left="2160" w:hanging="2160"/>
      </w:pPr>
      <w:r>
        <w:rPr>
          <w:i/>
        </w:rPr>
        <w:t>Busby</w:t>
      </w:r>
      <w:r w:rsidRPr="003F3322" w:rsidR="009F0C4C">
        <w:rPr>
          <w:i/>
        </w:rPr>
        <w:t>:</w:t>
      </w:r>
      <w:r w:rsidRPr="003F3322" w:rsidR="009F0C4C">
        <w:tab/>
      </w:r>
      <w:r w:rsidR="009F0C4C">
        <w:t xml:space="preserve">Let’s see, </w:t>
      </w:r>
      <w:proofErr w:type="spellStart"/>
      <w:r w:rsidR="009F0C4C">
        <w:t>Faxon</w:t>
      </w:r>
      <w:proofErr w:type="spellEnd"/>
      <w:r w:rsidR="009F0C4C">
        <w:t>, Tutwiler, yes.</w:t>
      </w:r>
    </w:p>
    <w:p xmlns:wp14="http://schemas.microsoft.com/office/word/2010/wordml" w:rsidR="009F0C4C" w:rsidP="00207777" w:rsidRDefault="009F0C4C" w14:paraId="66204FF1" wp14:textId="77777777">
      <w:pPr>
        <w:tabs>
          <w:tab w:val="left" w:pos="2160"/>
        </w:tabs>
        <w:ind w:left="2160" w:hanging="2160"/>
      </w:pPr>
    </w:p>
    <w:p xmlns:wp14="http://schemas.microsoft.com/office/word/2010/wordml" w:rsidR="009F0C4C" w:rsidP="00207777" w:rsidRDefault="005C29A7" w14:paraId="763C4A47" wp14:textId="77777777">
      <w:pPr>
        <w:tabs>
          <w:tab w:val="left" w:pos="2160"/>
        </w:tabs>
        <w:ind w:left="2160" w:hanging="2160"/>
      </w:pPr>
      <w:r>
        <w:rPr>
          <w:i/>
        </w:rPr>
        <w:t>Pat Faudry</w:t>
      </w:r>
      <w:r w:rsidRPr="00916CA9" w:rsidR="00916CA9">
        <w:rPr>
          <w:i/>
        </w:rPr>
        <w:t>:</w:t>
      </w:r>
      <w:r w:rsidRPr="00277E80" w:rsidR="009F0C4C">
        <w:tab/>
      </w:r>
      <w:r w:rsidR="009F0C4C">
        <w:t>Okay.  And how old were you when you would do this?  You’d walk down there and then go into town.</w:t>
      </w:r>
    </w:p>
    <w:p xmlns:wp14="http://schemas.microsoft.com/office/word/2010/wordml" w:rsidR="009F0C4C" w:rsidP="00207777" w:rsidRDefault="009F0C4C" w14:paraId="2DBF0D7D" wp14:textId="77777777">
      <w:pPr>
        <w:tabs>
          <w:tab w:val="left" w:pos="2160"/>
        </w:tabs>
        <w:ind w:left="2160" w:hanging="2160"/>
      </w:pPr>
    </w:p>
    <w:p xmlns:wp14="http://schemas.microsoft.com/office/word/2010/wordml" w:rsidR="009F0C4C" w:rsidP="00207777" w:rsidRDefault="005C29A7" w14:paraId="1A640ADE" wp14:textId="77777777">
      <w:pPr>
        <w:tabs>
          <w:tab w:val="left" w:pos="2160"/>
        </w:tabs>
        <w:ind w:left="2160" w:hanging="2160"/>
      </w:pPr>
      <w:r>
        <w:rPr>
          <w:i/>
        </w:rPr>
        <w:t>Busby</w:t>
      </w:r>
      <w:r w:rsidRPr="003F3322" w:rsidR="009F0C4C">
        <w:rPr>
          <w:i/>
        </w:rPr>
        <w:t>:</w:t>
      </w:r>
      <w:r w:rsidRPr="003F3322" w:rsidR="009F0C4C">
        <w:tab/>
      </w:r>
      <w:r w:rsidR="009F0C4C">
        <w:t xml:space="preserve">Up to the Women’s building for music lessons.  I would say that I was about ten years old.  </w:t>
      </w:r>
    </w:p>
    <w:p xmlns:wp14="http://schemas.microsoft.com/office/word/2010/wordml" w:rsidR="009F0C4C" w:rsidP="00207777" w:rsidRDefault="009F0C4C" w14:paraId="6B62F1B3" wp14:textId="77777777">
      <w:pPr>
        <w:tabs>
          <w:tab w:val="left" w:pos="2160"/>
        </w:tabs>
        <w:ind w:left="2160" w:hanging="2160"/>
      </w:pPr>
    </w:p>
    <w:p xmlns:wp14="http://schemas.microsoft.com/office/word/2010/wordml" w:rsidR="009F0C4C" w:rsidP="00207777" w:rsidRDefault="005C29A7" w14:paraId="7986EFB1" wp14:textId="77777777">
      <w:pPr>
        <w:tabs>
          <w:tab w:val="left" w:pos="2160"/>
        </w:tabs>
        <w:ind w:left="2160" w:hanging="2160"/>
      </w:pPr>
      <w:r>
        <w:rPr>
          <w:i/>
        </w:rPr>
        <w:t>Pat Faudry</w:t>
      </w:r>
      <w:r w:rsidRPr="00916CA9" w:rsidR="00916CA9">
        <w:rPr>
          <w:i/>
        </w:rPr>
        <w:t>:</w:t>
      </w:r>
      <w:r w:rsidRPr="00277E80" w:rsidR="009F0C4C">
        <w:tab/>
      </w:r>
      <w:r w:rsidR="009F0C4C">
        <w:t xml:space="preserve">And you’d take music from the </w:t>
      </w:r>
      <w:proofErr w:type="spellStart"/>
      <w:r w:rsidRPr="009F0C4C" w:rsidR="009F0C4C">
        <w:rPr>
          <w:color w:val="FF0000"/>
        </w:rPr>
        <w:t>DeShazo</w:t>
      </w:r>
      <w:proofErr w:type="spellEnd"/>
      <w:r w:rsidR="009F0C4C">
        <w:t xml:space="preserve"> sisters at the Women’s building.</w:t>
      </w:r>
    </w:p>
    <w:p xmlns:wp14="http://schemas.microsoft.com/office/word/2010/wordml" w:rsidR="009F0C4C" w:rsidP="00207777" w:rsidRDefault="009F0C4C" w14:paraId="02F2C34E" wp14:textId="77777777">
      <w:pPr>
        <w:tabs>
          <w:tab w:val="left" w:pos="2160"/>
        </w:tabs>
        <w:ind w:left="2160" w:hanging="2160"/>
      </w:pPr>
    </w:p>
    <w:p xmlns:wp14="http://schemas.microsoft.com/office/word/2010/wordml" w:rsidR="009F0C4C" w:rsidP="00207777" w:rsidRDefault="005C29A7" w14:paraId="447EF44C" wp14:textId="77777777">
      <w:pPr>
        <w:tabs>
          <w:tab w:val="left" w:pos="2160"/>
        </w:tabs>
        <w:ind w:left="2160" w:hanging="2160"/>
      </w:pPr>
      <w:r>
        <w:rPr>
          <w:i/>
        </w:rPr>
        <w:t>Busby</w:t>
      </w:r>
      <w:r w:rsidRPr="003F3322" w:rsidR="009F0C4C">
        <w:rPr>
          <w:i/>
        </w:rPr>
        <w:t>:</w:t>
      </w:r>
      <w:r w:rsidRPr="003F3322" w:rsidR="009F0C4C">
        <w:tab/>
      </w:r>
      <w:r w:rsidR="009F0C4C">
        <w:t>Um-hum.</w:t>
      </w:r>
    </w:p>
    <w:p xmlns:wp14="http://schemas.microsoft.com/office/word/2010/wordml" w:rsidR="009F0C4C" w:rsidP="00207777" w:rsidRDefault="009F0C4C" w14:paraId="680A4E5D" wp14:textId="77777777">
      <w:pPr>
        <w:tabs>
          <w:tab w:val="left" w:pos="2160"/>
        </w:tabs>
        <w:ind w:left="2160" w:hanging="2160"/>
      </w:pPr>
    </w:p>
    <w:p xmlns:wp14="http://schemas.microsoft.com/office/word/2010/wordml" w:rsidR="009F0C4C" w:rsidP="00207777" w:rsidRDefault="00916CA9" w14:paraId="386E12FF" wp14:textId="77777777">
      <w:pPr>
        <w:tabs>
          <w:tab w:val="left" w:pos="2160"/>
        </w:tabs>
        <w:ind w:left="2160" w:hanging="2160"/>
      </w:pPr>
      <w:del w:author="perlr" w:date="2011-04-26T09:22:00Z" w:id="87">
        <w:r w:rsidRPr="00916CA9" w:rsidDel="005C29A7">
          <w:rPr>
            <w:i/>
          </w:rPr>
          <w:delText>Interviewer 1</w:delText>
        </w:r>
      </w:del>
      <w:ins w:author="perlr" w:date="2011-04-26T09:22:00Z" w:id="88">
        <w:r w:rsidR="005C29A7">
          <w:rPr>
            <w:i/>
          </w:rPr>
          <w:t>Pat Faudry</w:t>
        </w:r>
      </w:ins>
      <w:r w:rsidRPr="00916CA9">
        <w:rPr>
          <w:i/>
        </w:rPr>
        <w:t>:</w:t>
      </w:r>
      <w:r w:rsidRPr="00277E80" w:rsidR="009F0C4C">
        <w:tab/>
      </w:r>
      <w:r w:rsidR="009F0C4C">
        <w:t>It was located where?</w:t>
      </w:r>
    </w:p>
    <w:p xmlns:wp14="http://schemas.microsoft.com/office/word/2010/wordml" w:rsidR="009F0C4C" w:rsidP="00207777" w:rsidRDefault="009F0C4C" w14:paraId="19219836" wp14:textId="77777777">
      <w:pPr>
        <w:tabs>
          <w:tab w:val="left" w:pos="2160"/>
        </w:tabs>
        <w:ind w:left="2160" w:hanging="2160"/>
      </w:pPr>
    </w:p>
    <w:p xmlns:wp14="http://schemas.microsoft.com/office/word/2010/wordml" w:rsidR="009F0C4C" w:rsidP="00207777" w:rsidRDefault="009F0C4C" w14:paraId="2DC8A4C9" wp14:textId="77777777">
      <w:pPr>
        <w:tabs>
          <w:tab w:val="left" w:pos="2160"/>
        </w:tabs>
        <w:ind w:left="2160" w:hanging="2160"/>
      </w:pPr>
      <w:del w:author="perlr" w:date="2011-04-26T09:20:00Z" w:id="89">
        <w:r w:rsidRPr="003F3322" w:rsidDel="005C29A7">
          <w:rPr>
            <w:i/>
          </w:rPr>
          <w:delText>Interviewee</w:delText>
        </w:r>
      </w:del>
      <w:ins w:author="perlr" w:date="2011-04-26T09:20:00Z" w:id="90">
        <w:r w:rsidR="005C29A7">
          <w:rPr>
            <w:i/>
          </w:rPr>
          <w:t>Busby</w:t>
        </w:r>
      </w:ins>
      <w:r w:rsidRPr="003F3322">
        <w:rPr>
          <w:i/>
        </w:rPr>
        <w:t>:</w:t>
      </w:r>
      <w:r w:rsidRPr="003F3322">
        <w:tab/>
      </w:r>
      <w:r>
        <w:t>At third and Jefferson.</w:t>
      </w:r>
    </w:p>
    <w:p xmlns:wp14="http://schemas.microsoft.com/office/word/2010/wordml" w:rsidR="009F0C4C" w:rsidP="00207777" w:rsidRDefault="009F0C4C" w14:paraId="296FEF7D" wp14:textId="77777777">
      <w:pPr>
        <w:tabs>
          <w:tab w:val="left" w:pos="2160"/>
        </w:tabs>
        <w:ind w:left="2160" w:hanging="2160"/>
      </w:pPr>
    </w:p>
    <w:p xmlns:wp14="http://schemas.microsoft.com/office/word/2010/wordml" w:rsidR="009F0C4C" w:rsidP="00207777" w:rsidRDefault="00916CA9" w14:paraId="0CF18DA5" wp14:textId="77777777">
      <w:pPr>
        <w:tabs>
          <w:tab w:val="left" w:pos="2160"/>
        </w:tabs>
        <w:ind w:left="2160" w:hanging="2160"/>
      </w:pPr>
      <w:del w:author="perlr" w:date="2011-04-26T09:22:00Z" w:id="91">
        <w:r w:rsidRPr="00916CA9" w:rsidDel="005C29A7">
          <w:rPr>
            <w:i/>
          </w:rPr>
          <w:delText>Interviewer 1</w:delText>
        </w:r>
      </w:del>
      <w:ins w:author="perlr" w:date="2011-04-26T09:22:00Z" w:id="92">
        <w:r w:rsidR="005C29A7">
          <w:rPr>
            <w:i/>
          </w:rPr>
          <w:t>Pat Faudry</w:t>
        </w:r>
      </w:ins>
      <w:r w:rsidRPr="00916CA9">
        <w:rPr>
          <w:i/>
        </w:rPr>
        <w:t>:</w:t>
      </w:r>
      <w:r w:rsidRPr="00277E80" w:rsidR="009F0C4C">
        <w:tab/>
      </w:r>
      <w:r w:rsidR="009F0C4C">
        <w:t>Okay, third and Jefferson.</w:t>
      </w:r>
    </w:p>
    <w:p xmlns:wp14="http://schemas.microsoft.com/office/word/2010/wordml" w:rsidR="009F0C4C" w:rsidP="00207777" w:rsidRDefault="009F0C4C" w14:paraId="7194DBDC" wp14:textId="77777777">
      <w:pPr>
        <w:tabs>
          <w:tab w:val="left" w:pos="2160"/>
        </w:tabs>
        <w:ind w:left="2160" w:hanging="2160"/>
      </w:pPr>
    </w:p>
    <w:p xmlns:wp14="http://schemas.microsoft.com/office/word/2010/wordml" w:rsidR="009F0C4C" w:rsidP="00207777" w:rsidRDefault="009F0C4C" w14:paraId="617797A2" wp14:textId="77777777">
      <w:pPr>
        <w:tabs>
          <w:tab w:val="left" w:pos="2160"/>
        </w:tabs>
        <w:ind w:left="2160" w:hanging="2160"/>
      </w:pPr>
      <w:del w:author="perlr" w:date="2011-04-26T09:20:00Z" w:id="93">
        <w:r w:rsidRPr="003F3322" w:rsidDel="005C29A7">
          <w:rPr>
            <w:i/>
          </w:rPr>
          <w:delText>Interviewee</w:delText>
        </w:r>
      </w:del>
      <w:ins w:author="perlr" w:date="2011-04-26T09:20:00Z" w:id="94">
        <w:r w:rsidR="005C29A7">
          <w:rPr>
            <w:i/>
          </w:rPr>
          <w:t>Busby</w:t>
        </w:r>
      </w:ins>
      <w:r w:rsidRPr="003F3322">
        <w:rPr>
          <w:i/>
        </w:rPr>
        <w:t>:</w:t>
      </w:r>
      <w:r w:rsidRPr="003F3322">
        <w:tab/>
      </w:r>
      <w:r>
        <w:t xml:space="preserve">Of course, it’s not there </w:t>
      </w:r>
      <w:r w:rsidR="00D00EA8">
        <w:t>anymore</w:t>
      </w:r>
      <w:r>
        <w:t>.</w:t>
      </w:r>
    </w:p>
    <w:p xmlns:wp14="http://schemas.microsoft.com/office/word/2010/wordml" w:rsidR="009F0C4C" w:rsidP="00207777" w:rsidRDefault="009F0C4C" w14:paraId="769D0D3C" wp14:textId="77777777">
      <w:pPr>
        <w:tabs>
          <w:tab w:val="left" w:pos="2160"/>
        </w:tabs>
        <w:ind w:left="2160" w:hanging="2160"/>
      </w:pPr>
    </w:p>
    <w:p xmlns:wp14="http://schemas.microsoft.com/office/word/2010/wordml" w:rsidR="009F0C4C" w:rsidP="00207777" w:rsidRDefault="00916CA9" w14:paraId="41138275" wp14:textId="77777777">
      <w:pPr>
        <w:tabs>
          <w:tab w:val="left" w:pos="2160"/>
        </w:tabs>
        <w:ind w:left="2160" w:hanging="2160"/>
      </w:pPr>
      <w:del w:author="perlr" w:date="2011-04-26T09:22:00Z" w:id="95">
        <w:r w:rsidRPr="00916CA9" w:rsidDel="005C29A7">
          <w:rPr>
            <w:i/>
          </w:rPr>
          <w:delText>Interviewer 1</w:delText>
        </w:r>
      </w:del>
      <w:ins w:author="perlr" w:date="2011-04-26T09:22:00Z" w:id="96">
        <w:r w:rsidR="005C29A7">
          <w:rPr>
            <w:i/>
          </w:rPr>
          <w:t>Pat Faudry</w:t>
        </w:r>
      </w:ins>
      <w:r w:rsidRPr="00916CA9">
        <w:rPr>
          <w:i/>
        </w:rPr>
        <w:t>:</w:t>
      </w:r>
      <w:r w:rsidRPr="00277E80" w:rsidR="009F0C4C">
        <w:tab/>
      </w:r>
      <w:r w:rsidR="009F0C4C">
        <w:t>Yeah.</w:t>
      </w:r>
    </w:p>
    <w:p xmlns:wp14="http://schemas.microsoft.com/office/word/2010/wordml" w:rsidR="009F0C4C" w:rsidP="00207777" w:rsidRDefault="009F0C4C" w14:paraId="54CD245A" wp14:textId="77777777">
      <w:pPr>
        <w:tabs>
          <w:tab w:val="left" w:pos="2160"/>
        </w:tabs>
        <w:ind w:left="2160" w:hanging="2160"/>
      </w:pPr>
    </w:p>
    <w:p xmlns:wp14="http://schemas.microsoft.com/office/word/2010/wordml" w:rsidR="009F0C4C" w:rsidP="00207777" w:rsidRDefault="009F0C4C" w14:paraId="7150BC94" wp14:textId="77777777">
      <w:pPr>
        <w:tabs>
          <w:tab w:val="left" w:pos="2160"/>
        </w:tabs>
        <w:ind w:left="2160" w:hanging="2160"/>
      </w:pPr>
      <w:del w:author="perlr" w:date="2011-04-26T09:20:00Z" w:id="97">
        <w:r w:rsidRPr="003F3322" w:rsidDel="005C29A7">
          <w:rPr>
            <w:i/>
          </w:rPr>
          <w:delText>Interviewee</w:delText>
        </w:r>
      </w:del>
      <w:ins w:author="perlr" w:date="2011-04-26T09:20:00Z" w:id="98">
        <w:r w:rsidR="005C29A7">
          <w:rPr>
            <w:i/>
          </w:rPr>
          <w:t>Busby</w:t>
        </w:r>
      </w:ins>
      <w:r w:rsidRPr="003F3322">
        <w:rPr>
          <w:i/>
        </w:rPr>
        <w:t>:</w:t>
      </w:r>
      <w:r w:rsidRPr="003F3322">
        <w:tab/>
      </w:r>
      <w:r>
        <w:t xml:space="preserve">What is there anymore?  </w:t>
      </w:r>
      <w:r w:rsidRPr="00800F6D">
        <w:rPr>
          <w:i/>
        </w:rPr>
        <w:t>[Laughter]</w:t>
      </w:r>
      <w:r>
        <w:t xml:space="preserve"> </w:t>
      </w:r>
    </w:p>
    <w:p xmlns:wp14="http://schemas.microsoft.com/office/word/2010/wordml" w:rsidR="009F0C4C" w:rsidP="00207777" w:rsidRDefault="009F0C4C" w14:paraId="1231BE67" wp14:textId="77777777">
      <w:pPr>
        <w:tabs>
          <w:tab w:val="left" w:pos="2160"/>
        </w:tabs>
        <w:ind w:left="2160" w:hanging="2160"/>
      </w:pPr>
    </w:p>
    <w:p xmlns:wp14="http://schemas.microsoft.com/office/word/2010/wordml" w:rsidR="009F0C4C" w:rsidP="00207777" w:rsidRDefault="009F0C4C" w14:paraId="4201795B" wp14:textId="77777777">
      <w:pPr>
        <w:tabs>
          <w:tab w:val="left" w:pos="2160"/>
        </w:tabs>
        <w:ind w:left="2160" w:hanging="2160"/>
      </w:pPr>
      <w:del w:author="perlr" w:date="2011-04-26T09:22:00Z" w:id="99">
        <w:r w:rsidRPr="00E73994" w:rsidDel="005C29A7">
          <w:rPr>
            <w:i/>
          </w:rPr>
          <w:delText>Interviewer 2</w:delText>
        </w:r>
      </w:del>
      <w:ins w:author="perlr" w:date="2011-04-26T09:22:00Z" w:id="100">
        <w:r w:rsidR="005C29A7">
          <w:rPr>
            <w:i/>
          </w:rPr>
          <w:t>Bena Cates</w:t>
        </w:r>
      </w:ins>
      <w:r w:rsidRPr="00E73994">
        <w:rPr>
          <w:i/>
        </w:rPr>
        <w:t>:</w:t>
      </w:r>
      <w:r w:rsidRPr="00E73994">
        <w:rPr>
          <w:i/>
        </w:rPr>
        <w:tab/>
      </w:r>
      <w:r>
        <w:t>Who were your friends that you remember at this period whose families are still here or the people themselves living in the neighborhood?</w:t>
      </w:r>
    </w:p>
    <w:p xmlns:wp14="http://schemas.microsoft.com/office/word/2010/wordml" w:rsidR="00DF47C2" w:rsidP="00207777" w:rsidRDefault="00DF47C2" w14:paraId="36FEB5B0" wp14:textId="77777777">
      <w:pPr>
        <w:tabs>
          <w:tab w:val="left" w:pos="2160"/>
        </w:tabs>
        <w:ind w:left="2160" w:hanging="2160"/>
      </w:pPr>
    </w:p>
    <w:p xmlns:wp14="http://schemas.microsoft.com/office/word/2010/wordml" w:rsidRPr="00DF47C2" w:rsidR="00DF47C2" w:rsidP="00207777" w:rsidRDefault="00DF47C2" w14:paraId="76AF5C15" wp14:textId="77777777">
      <w:pPr>
        <w:tabs>
          <w:tab w:val="left" w:pos="2160"/>
        </w:tabs>
        <w:ind w:left="2160" w:hanging="2160"/>
        <w:rPr>
          <w:i/>
        </w:rPr>
      </w:pPr>
      <w:r w:rsidRPr="00DF47C2">
        <w:rPr>
          <w:i/>
        </w:rPr>
        <w:t>[0:08:00]</w:t>
      </w:r>
    </w:p>
    <w:p xmlns:wp14="http://schemas.microsoft.com/office/word/2010/wordml" w:rsidR="009F0C4C" w:rsidP="00207777" w:rsidRDefault="009F0C4C" w14:paraId="30D7AA69" wp14:textId="77777777">
      <w:pPr>
        <w:tabs>
          <w:tab w:val="left" w:pos="2160"/>
        </w:tabs>
        <w:ind w:left="2160" w:hanging="2160"/>
      </w:pPr>
    </w:p>
    <w:p xmlns:wp14="http://schemas.microsoft.com/office/word/2010/wordml" w:rsidR="009F0C4C" w:rsidP="00207777" w:rsidRDefault="009F0C4C" w14:paraId="5B8EDB09" wp14:textId="77777777">
      <w:pPr>
        <w:tabs>
          <w:tab w:val="left" w:pos="2160"/>
        </w:tabs>
        <w:ind w:left="2160" w:hanging="2160"/>
      </w:pPr>
      <w:del w:author="perlr" w:date="2011-04-26T09:20:00Z" w:id="101">
        <w:r w:rsidRPr="003F3322" w:rsidDel="005C29A7">
          <w:rPr>
            <w:i/>
          </w:rPr>
          <w:delText>Interviewee</w:delText>
        </w:r>
      </w:del>
      <w:ins w:author="perlr" w:date="2011-04-26T09:20:00Z" w:id="102">
        <w:r w:rsidR="005C29A7">
          <w:rPr>
            <w:i/>
          </w:rPr>
          <w:t>Busby</w:t>
        </w:r>
      </w:ins>
      <w:r w:rsidRPr="003F3322">
        <w:rPr>
          <w:i/>
        </w:rPr>
        <w:t>:</w:t>
      </w:r>
      <w:r w:rsidRPr="003F3322">
        <w:tab/>
      </w:r>
      <w:r>
        <w:t xml:space="preserve">Yes, I wanted to mention that.  They’re not living in the neighborhood, but the Kerr’s, K-E-R-R – </w:t>
      </w:r>
    </w:p>
    <w:p xmlns:wp14="http://schemas.microsoft.com/office/word/2010/wordml" w:rsidR="009F0C4C" w:rsidP="00207777" w:rsidRDefault="009F0C4C" w14:paraId="7196D064" wp14:textId="77777777">
      <w:pPr>
        <w:tabs>
          <w:tab w:val="left" w:pos="2160"/>
        </w:tabs>
        <w:ind w:left="2160" w:hanging="2160"/>
      </w:pPr>
    </w:p>
    <w:p xmlns:wp14="http://schemas.microsoft.com/office/word/2010/wordml" w:rsidR="009F0C4C" w:rsidP="00207777" w:rsidRDefault="009F0C4C" w14:paraId="099FAFBB" wp14:textId="77777777">
      <w:pPr>
        <w:tabs>
          <w:tab w:val="left" w:pos="2160"/>
        </w:tabs>
        <w:ind w:left="2160" w:hanging="2160"/>
      </w:pPr>
      <w:del w:author="perlr" w:date="2011-04-26T09:22:00Z" w:id="103">
        <w:r w:rsidRPr="00E73994" w:rsidDel="005C29A7">
          <w:rPr>
            <w:i/>
          </w:rPr>
          <w:delText>Interviewer 2</w:delText>
        </w:r>
      </w:del>
      <w:ins w:author="perlr" w:date="2011-04-26T09:22:00Z" w:id="104">
        <w:r w:rsidR="005C29A7">
          <w:rPr>
            <w:i/>
          </w:rPr>
          <w:t>Bena Cates</w:t>
        </w:r>
      </w:ins>
      <w:r w:rsidRPr="00E73994">
        <w:rPr>
          <w:i/>
        </w:rPr>
        <w:t>:</w:t>
      </w:r>
      <w:r w:rsidRPr="00E73994">
        <w:rPr>
          <w:i/>
        </w:rPr>
        <w:tab/>
      </w:r>
      <w:r>
        <w:t xml:space="preserve">Dorothy Jane Kerr-Emerson?  </w:t>
      </w:r>
    </w:p>
    <w:p xmlns:wp14="http://schemas.microsoft.com/office/word/2010/wordml" w:rsidR="009F0C4C" w:rsidP="00207777" w:rsidRDefault="009F0C4C" w14:paraId="34FF1C98" wp14:textId="77777777">
      <w:pPr>
        <w:tabs>
          <w:tab w:val="left" w:pos="2160"/>
        </w:tabs>
        <w:ind w:left="2160" w:hanging="2160"/>
      </w:pPr>
    </w:p>
    <w:p xmlns:wp14="http://schemas.microsoft.com/office/word/2010/wordml" w:rsidR="009F0C4C" w:rsidP="00207777" w:rsidRDefault="00916CA9" w14:paraId="0AB36A10" wp14:textId="77777777">
      <w:pPr>
        <w:tabs>
          <w:tab w:val="left" w:pos="2160"/>
        </w:tabs>
        <w:ind w:left="2160" w:hanging="2160"/>
      </w:pPr>
      <w:del w:author="perlr" w:date="2011-04-26T09:22:00Z" w:id="105">
        <w:r w:rsidRPr="00916CA9" w:rsidDel="005C29A7">
          <w:rPr>
            <w:i/>
          </w:rPr>
          <w:delText>Interviewer 1</w:delText>
        </w:r>
      </w:del>
      <w:ins w:author="perlr" w:date="2011-04-26T09:22:00Z" w:id="106">
        <w:r w:rsidR="005C29A7">
          <w:rPr>
            <w:i/>
          </w:rPr>
          <w:t>Pat Faudry</w:t>
        </w:r>
      </w:ins>
      <w:r w:rsidRPr="00916CA9">
        <w:rPr>
          <w:i/>
        </w:rPr>
        <w:t>:</w:t>
      </w:r>
      <w:r w:rsidRPr="00277E80" w:rsidR="009F0C4C">
        <w:tab/>
      </w:r>
      <w:r w:rsidR="009F0C4C">
        <w:t>Oh, I</w:t>
      </w:r>
      <w:r w:rsidR="00D00EA8">
        <w:t xml:space="preserve"> – </w:t>
      </w:r>
    </w:p>
    <w:p xmlns:wp14="http://schemas.microsoft.com/office/word/2010/wordml" w:rsidR="009F0C4C" w:rsidP="00207777" w:rsidRDefault="009F0C4C" w14:paraId="6D072C0D" wp14:textId="77777777">
      <w:pPr>
        <w:tabs>
          <w:tab w:val="left" w:pos="2160"/>
        </w:tabs>
        <w:ind w:left="2160" w:hanging="2160"/>
      </w:pPr>
    </w:p>
    <w:p xmlns:wp14="http://schemas.microsoft.com/office/word/2010/wordml" w:rsidR="009F0C4C" w:rsidP="00207777" w:rsidRDefault="009F0C4C" w14:paraId="500390AE" wp14:textId="77777777">
      <w:pPr>
        <w:tabs>
          <w:tab w:val="left" w:pos="2160"/>
        </w:tabs>
        <w:ind w:left="2160" w:hanging="2160"/>
      </w:pPr>
      <w:del w:author="perlr" w:date="2011-04-26T09:20:00Z" w:id="107">
        <w:r w:rsidRPr="003F3322" w:rsidDel="005C29A7">
          <w:rPr>
            <w:i/>
          </w:rPr>
          <w:delText>Interviewee</w:delText>
        </w:r>
      </w:del>
      <w:ins w:author="perlr" w:date="2011-04-26T09:20:00Z" w:id="108">
        <w:r w:rsidR="005C29A7">
          <w:rPr>
            <w:i/>
          </w:rPr>
          <w:t>Busby</w:t>
        </w:r>
      </w:ins>
      <w:r w:rsidRPr="003F3322">
        <w:rPr>
          <w:i/>
        </w:rPr>
        <w:t>:</w:t>
      </w:r>
      <w:r w:rsidRPr="003F3322">
        <w:tab/>
      </w:r>
      <w:r>
        <w:t>Yes, she was in our wedding.</w:t>
      </w:r>
    </w:p>
    <w:p xmlns:wp14="http://schemas.microsoft.com/office/word/2010/wordml" w:rsidR="009F0C4C" w:rsidP="00207777" w:rsidRDefault="009F0C4C" w14:paraId="48A21919" wp14:textId="77777777">
      <w:pPr>
        <w:tabs>
          <w:tab w:val="left" w:pos="2160"/>
        </w:tabs>
        <w:ind w:left="2160" w:hanging="2160"/>
      </w:pPr>
    </w:p>
    <w:p xmlns:wp14="http://schemas.microsoft.com/office/word/2010/wordml" w:rsidR="009F0C4C" w:rsidP="00207777" w:rsidRDefault="00916CA9" w14:paraId="08EC2F1F" wp14:textId="77777777">
      <w:pPr>
        <w:tabs>
          <w:tab w:val="left" w:pos="2160"/>
        </w:tabs>
        <w:ind w:left="2160" w:hanging="2160"/>
      </w:pPr>
      <w:del w:author="perlr" w:date="2011-04-26T09:22:00Z" w:id="109">
        <w:r w:rsidRPr="00916CA9" w:rsidDel="005C29A7">
          <w:rPr>
            <w:i/>
          </w:rPr>
          <w:delText>Interviewer 1</w:delText>
        </w:r>
      </w:del>
      <w:ins w:author="perlr" w:date="2011-04-26T09:22:00Z" w:id="110">
        <w:r w:rsidR="005C29A7">
          <w:rPr>
            <w:i/>
          </w:rPr>
          <w:t>Pat Faudry</w:t>
        </w:r>
      </w:ins>
      <w:r w:rsidRPr="00916CA9">
        <w:rPr>
          <w:i/>
        </w:rPr>
        <w:t>:</w:t>
      </w:r>
      <w:r w:rsidRPr="00277E80" w:rsidR="009F0C4C">
        <w:tab/>
      </w:r>
      <w:r w:rsidR="009F0C4C">
        <w:t>Oh, huh.</w:t>
      </w:r>
    </w:p>
    <w:p xmlns:wp14="http://schemas.microsoft.com/office/word/2010/wordml" w:rsidR="009F0C4C" w:rsidP="00207777" w:rsidRDefault="009F0C4C" w14:paraId="6BD18F9B" wp14:textId="77777777">
      <w:pPr>
        <w:tabs>
          <w:tab w:val="left" w:pos="2160"/>
        </w:tabs>
        <w:ind w:left="2160" w:hanging="2160"/>
      </w:pPr>
    </w:p>
    <w:p xmlns:wp14="http://schemas.microsoft.com/office/word/2010/wordml" w:rsidR="009F0C4C" w:rsidP="00207777" w:rsidRDefault="009F0C4C" w14:paraId="1AB9B0B7" wp14:textId="77777777">
      <w:pPr>
        <w:tabs>
          <w:tab w:val="left" w:pos="2160"/>
        </w:tabs>
        <w:ind w:left="2160" w:hanging="2160"/>
      </w:pPr>
      <w:del w:author="perlr" w:date="2011-04-26T09:22:00Z" w:id="111">
        <w:r w:rsidRPr="00E73994" w:rsidDel="005C29A7">
          <w:rPr>
            <w:i/>
          </w:rPr>
          <w:delText>Interviewer 2</w:delText>
        </w:r>
      </w:del>
      <w:ins w:author="perlr" w:date="2011-04-26T09:22:00Z" w:id="112">
        <w:r w:rsidR="005C29A7">
          <w:rPr>
            <w:i/>
          </w:rPr>
          <w:t>Bena Cates</w:t>
        </w:r>
      </w:ins>
      <w:r w:rsidRPr="00E73994">
        <w:rPr>
          <w:i/>
        </w:rPr>
        <w:t>:</w:t>
      </w:r>
      <w:r w:rsidRPr="00E73994">
        <w:rPr>
          <w:i/>
        </w:rPr>
        <w:tab/>
      </w:r>
      <w:r>
        <w:t>She lives out of the neighborhood now, but h</w:t>
      </w:r>
      <w:r w:rsidR="00DF47C2">
        <w:t>er parents were charter members</w:t>
      </w:r>
      <w:r w:rsidR="00D00EA8">
        <w:t xml:space="preserve"> – </w:t>
      </w:r>
    </w:p>
    <w:p xmlns:wp14="http://schemas.microsoft.com/office/word/2010/wordml" w:rsidR="009F0C4C" w:rsidP="00207777" w:rsidRDefault="009F0C4C" w14:paraId="238601FE" wp14:textId="77777777">
      <w:pPr>
        <w:tabs>
          <w:tab w:val="left" w:pos="2160"/>
        </w:tabs>
        <w:ind w:left="2160" w:hanging="2160"/>
      </w:pPr>
    </w:p>
    <w:p xmlns:wp14="http://schemas.microsoft.com/office/word/2010/wordml" w:rsidR="009F0C4C" w:rsidP="00207777" w:rsidRDefault="009F0C4C" w14:paraId="5B0034CF" wp14:textId="77777777">
      <w:pPr>
        <w:tabs>
          <w:tab w:val="left" w:pos="2160"/>
        </w:tabs>
        <w:ind w:left="2160" w:hanging="2160"/>
      </w:pPr>
      <w:del w:author="perlr" w:date="2011-04-26T09:20:00Z" w:id="113">
        <w:r w:rsidRPr="003F3322" w:rsidDel="005C29A7">
          <w:rPr>
            <w:i/>
          </w:rPr>
          <w:delText>Interviewee</w:delText>
        </w:r>
      </w:del>
      <w:ins w:author="perlr" w:date="2011-04-26T09:20:00Z" w:id="114">
        <w:r w:rsidR="005C29A7">
          <w:rPr>
            <w:i/>
          </w:rPr>
          <w:t>Busby</w:t>
        </w:r>
      </w:ins>
      <w:r w:rsidRPr="003F3322">
        <w:rPr>
          <w:i/>
        </w:rPr>
        <w:t>:</w:t>
      </w:r>
      <w:r w:rsidRPr="003F3322">
        <w:tab/>
      </w:r>
      <w:r w:rsidR="00DF47C2">
        <w:t>Were o</w:t>
      </w:r>
      <w:r>
        <w:t xml:space="preserve">n Overton Park.  </w:t>
      </w:r>
    </w:p>
    <w:p xmlns:wp14="http://schemas.microsoft.com/office/word/2010/wordml" w:rsidR="00DF47C2" w:rsidP="00207777" w:rsidRDefault="00DF47C2" w14:paraId="0F3CABC7" wp14:textId="77777777">
      <w:pPr>
        <w:tabs>
          <w:tab w:val="left" w:pos="2160"/>
        </w:tabs>
        <w:ind w:left="2160" w:hanging="2160"/>
      </w:pPr>
    </w:p>
    <w:p xmlns:wp14="http://schemas.microsoft.com/office/word/2010/wordml" w:rsidR="00DF47C2" w:rsidP="00207777" w:rsidRDefault="00DF47C2" w14:paraId="740A882B" wp14:textId="77777777">
      <w:pPr>
        <w:tabs>
          <w:tab w:val="left" w:pos="2160"/>
        </w:tabs>
        <w:ind w:left="2160" w:hanging="2160"/>
      </w:pPr>
      <w:del w:author="perlr" w:date="2011-04-26T09:22:00Z" w:id="115">
        <w:r w:rsidRPr="00E73994" w:rsidDel="005C29A7">
          <w:rPr>
            <w:i/>
          </w:rPr>
          <w:delText>Interviewer 2</w:delText>
        </w:r>
      </w:del>
      <w:ins w:author="perlr" w:date="2011-04-26T09:22:00Z" w:id="116">
        <w:r w:rsidR="005C29A7">
          <w:rPr>
            <w:i/>
          </w:rPr>
          <w:t>Bena Cates</w:t>
        </w:r>
      </w:ins>
      <w:r w:rsidRPr="00E73994">
        <w:rPr>
          <w:i/>
        </w:rPr>
        <w:t>:</w:t>
      </w:r>
      <w:r w:rsidRPr="00E73994">
        <w:rPr>
          <w:i/>
        </w:rPr>
        <w:tab/>
      </w:r>
      <w:r w:rsidR="00D00EA8">
        <w:t xml:space="preserve">– </w:t>
      </w:r>
      <w:r>
        <w:t>of Trinity Methodist too; were they not?</w:t>
      </w:r>
    </w:p>
    <w:p xmlns:wp14="http://schemas.microsoft.com/office/word/2010/wordml" w:rsidR="00DF47C2" w:rsidP="00207777" w:rsidRDefault="00DF47C2" w14:paraId="5B08B5D1" wp14:textId="77777777">
      <w:pPr>
        <w:tabs>
          <w:tab w:val="left" w:pos="2160"/>
        </w:tabs>
        <w:ind w:left="2160" w:hanging="2160"/>
      </w:pPr>
    </w:p>
    <w:p xmlns:wp14="http://schemas.microsoft.com/office/word/2010/wordml" w:rsidR="00DF47C2" w:rsidP="00207777" w:rsidRDefault="00DF47C2" w14:paraId="4F0724C1" wp14:textId="77777777">
      <w:pPr>
        <w:tabs>
          <w:tab w:val="left" w:pos="2160"/>
        </w:tabs>
        <w:ind w:left="2160" w:hanging="2160"/>
      </w:pPr>
      <w:del w:author="perlr" w:date="2011-04-26T09:20:00Z" w:id="117">
        <w:r w:rsidRPr="003F3322" w:rsidDel="005C29A7">
          <w:rPr>
            <w:i/>
          </w:rPr>
          <w:delText>Interviewee</w:delText>
        </w:r>
      </w:del>
      <w:ins w:author="perlr" w:date="2011-04-26T09:20:00Z" w:id="118">
        <w:r w:rsidR="005C29A7">
          <w:rPr>
            <w:i/>
          </w:rPr>
          <w:t>Busby</w:t>
        </w:r>
      </w:ins>
      <w:r w:rsidRPr="003F3322">
        <w:rPr>
          <w:i/>
        </w:rPr>
        <w:t>:</w:t>
      </w:r>
      <w:r w:rsidRPr="003F3322">
        <w:tab/>
      </w:r>
      <w:r>
        <w:t>I do not know.</w:t>
      </w:r>
    </w:p>
    <w:p xmlns:wp14="http://schemas.microsoft.com/office/word/2010/wordml" w:rsidR="00DF47C2" w:rsidP="00207777" w:rsidRDefault="00DF47C2" w14:paraId="16DEB4AB" wp14:textId="77777777">
      <w:pPr>
        <w:tabs>
          <w:tab w:val="left" w:pos="2160"/>
        </w:tabs>
        <w:ind w:left="2160" w:hanging="2160"/>
      </w:pPr>
    </w:p>
    <w:p xmlns:wp14="http://schemas.microsoft.com/office/word/2010/wordml" w:rsidR="00DF47C2" w:rsidP="00207777" w:rsidRDefault="00DF47C2" w14:paraId="0A30938A" wp14:textId="77777777">
      <w:pPr>
        <w:tabs>
          <w:tab w:val="left" w:pos="2160"/>
        </w:tabs>
        <w:ind w:left="2160" w:hanging="2160"/>
      </w:pPr>
      <w:del w:author="perlr" w:date="2011-04-26T09:22:00Z" w:id="119">
        <w:r w:rsidRPr="00E73994" w:rsidDel="005C29A7">
          <w:rPr>
            <w:i/>
          </w:rPr>
          <w:delText>Interviewer 2</w:delText>
        </w:r>
      </w:del>
      <w:ins w:author="perlr" w:date="2011-04-26T09:22:00Z" w:id="120">
        <w:r w:rsidR="005C29A7">
          <w:rPr>
            <w:i/>
          </w:rPr>
          <w:t>Bena Cates</w:t>
        </w:r>
      </w:ins>
      <w:r w:rsidRPr="00E73994">
        <w:rPr>
          <w:i/>
        </w:rPr>
        <w:t>:</w:t>
      </w:r>
      <w:r w:rsidRPr="00E73994">
        <w:rPr>
          <w:i/>
        </w:rPr>
        <w:tab/>
      </w:r>
      <w:r>
        <w:t>Okay.</w:t>
      </w:r>
    </w:p>
    <w:p xmlns:wp14="http://schemas.microsoft.com/office/word/2010/wordml" w:rsidR="00DF47C2" w:rsidP="00207777" w:rsidRDefault="00DF47C2" w14:paraId="0AD9C6F4" wp14:textId="77777777">
      <w:pPr>
        <w:tabs>
          <w:tab w:val="left" w:pos="2160"/>
        </w:tabs>
        <w:ind w:left="2160" w:hanging="2160"/>
      </w:pPr>
    </w:p>
    <w:p xmlns:wp14="http://schemas.microsoft.com/office/word/2010/wordml" w:rsidR="00DF47C2" w:rsidP="00207777" w:rsidRDefault="00DF47C2" w14:paraId="7513D92C" wp14:textId="77777777">
      <w:pPr>
        <w:tabs>
          <w:tab w:val="left" w:pos="2160"/>
        </w:tabs>
        <w:ind w:left="2160" w:hanging="2160"/>
      </w:pPr>
      <w:del w:author="perlr" w:date="2011-04-26T09:20:00Z" w:id="121">
        <w:r w:rsidRPr="003F3322" w:rsidDel="005C29A7">
          <w:rPr>
            <w:i/>
          </w:rPr>
          <w:delText>Interviewee</w:delText>
        </w:r>
      </w:del>
      <w:ins w:author="perlr" w:date="2011-04-26T09:20:00Z" w:id="122">
        <w:r w:rsidR="005C29A7">
          <w:rPr>
            <w:i/>
          </w:rPr>
          <w:t>Busby</w:t>
        </w:r>
      </w:ins>
      <w:r w:rsidRPr="003F3322">
        <w:rPr>
          <w:i/>
        </w:rPr>
        <w:t>:</w:t>
      </w:r>
      <w:r w:rsidRPr="003F3322">
        <w:tab/>
      </w:r>
      <w:r>
        <w:t>But they lived on Overton Park.</w:t>
      </w:r>
    </w:p>
    <w:p xmlns:wp14="http://schemas.microsoft.com/office/word/2010/wordml" w:rsidR="00DF47C2" w:rsidP="00207777" w:rsidRDefault="00DF47C2" w14:paraId="4B1F511A" wp14:textId="77777777">
      <w:pPr>
        <w:tabs>
          <w:tab w:val="left" w:pos="2160"/>
        </w:tabs>
        <w:ind w:left="2160" w:hanging="2160"/>
      </w:pPr>
    </w:p>
    <w:p xmlns:wp14="http://schemas.microsoft.com/office/word/2010/wordml" w:rsidR="00DF47C2" w:rsidP="00207777" w:rsidRDefault="00DF47C2" w14:paraId="19A6A21D" wp14:textId="77777777">
      <w:pPr>
        <w:tabs>
          <w:tab w:val="left" w:pos="2160"/>
        </w:tabs>
        <w:ind w:left="2160" w:hanging="2160"/>
      </w:pPr>
      <w:del w:author="perlr" w:date="2011-04-26T09:22:00Z" w:id="123">
        <w:r w:rsidRPr="00E73994" w:rsidDel="005C29A7">
          <w:rPr>
            <w:i/>
          </w:rPr>
          <w:delText>Interviewer 2</w:delText>
        </w:r>
      </w:del>
      <w:ins w:author="perlr" w:date="2011-04-26T09:22:00Z" w:id="124">
        <w:r w:rsidR="005C29A7">
          <w:rPr>
            <w:i/>
          </w:rPr>
          <w:t>Bena Cates</w:t>
        </w:r>
      </w:ins>
      <w:r w:rsidRPr="00E73994">
        <w:rPr>
          <w:i/>
        </w:rPr>
        <w:t>:</w:t>
      </w:r>
      <w:r w:rsidRPr="00E73994">
        <w:rPr>
          <w:i/>
        </w:rPr>
        <w:tab/>
      </w:r>
      <w:r>
        <w:t>Oh.  Who were some of the others?</w:t>
      </w:r>
    </w:p>
    <w:p xmlns:wp14="http://schemas.microsoft.com/office/word/2010/wordml" w:rsidR="00DF47C2" w:rsidP="00207777" w:rsidRDefault="00DF47C2" w14:paraId="65F9C3DC" wp14:textId="77777777">
      <w:pPr>
        <w:tabs>
          <w:tab w:val="left" w:pos="2160"/>
        </w:tabs>
        <w:ind w:left="2160" w:hanging="2160"/>
      </w:pPr>
    </w:p>
    <w:p xmlns:wp14="http://schemas.microsoft.com/office/word/2010/wordml" w:rsidR="00DF47C2" w:rsidP="00207777" w:rsidRDefault="00DF47C2" w14:paraId="61BB1937" wp14:textId="77777777">
      <w:pPr>
        <w:tabs>
          <w:tab w:val="left" w:pos="2160"/>
        </w:tabs>
        <w:ind w:left="2160" w:hanging="2160"/>
      </w:pPr>
      <w:del w:author="perlr" w:date="2011-04-26T09:20:00Z" w:id="125">
        <w:r w:rsidRPr="003F3322" w:rsidDel="005C29A7">
          <w:rPr>
            <w:i/>
          </w:rPr>
          <w:delText>Interviewee</w:delText>
        </w:r>
      </w:del>
      <w:ins w:author="perlr" w:date="2011-04-26T09:20:00Z" w:id="126">
        <w:r w:rsidR="005C29A7">
          <w:rPr>
            <w:i/>
          </w:rPr>
          <w:t>Busby</w:t>
        </w:r>
      </w:ins>
      <w:r w:rsidRPr="003F3322">
        <w:rPr>
          <w:i/>
        </w:rPr>
        <w:t>:</w:t>
      </w:r>
      <w:r w:rsidRPr="003F3322">
        <w:tab/>
      </w:r>
      <w:r>
        <w:t xml:space="preserve">About a block off of Evergreen </w:t>
      </w:r>
      <w:proofErr w:type="gramStart"/>
      <w:r>
        <w:t>East</w:t>
      </w:r>
      <w:proofErr w:type="gramEnd"/>
      <w:r>
        <w:t xml:space="preserve">, and then there’s someone else that you all possibly would like to contact is June Pope.  She is Mrs. Ben </w:t>
      </w:r>
      <w:r w:rsidRPr="00DF47C2">
        <w:rPr>
          <w:color w:val="FF0000"/>
        </w:rPr>
        <w:t>Pen</w:t>
      </w:r>
      <w:r>
        <w:rPr>
          <w:color w:val="FF0000"/>
        </w:rPr>
        <w:t>t</w:t>
      </w:r>
      <w:r w:rsidRPr="00DF47C2">
        <w:rPr>
          <w:color w:val="FF0000"/>
        </w:rPr>
        <w:t>ecost</w:t>
      </w:r>
      <w:r>
        <w:t xml:space="preserve">, and she lives – she and her mother live – </w:t>
      </w:r>
    </w:p>
    <w:p xmlns:wp14="http://schemas.microsoft.com/office/word/2010/wordml" w:rsidRPr="0083670C" w:rsidR="00DF47C2" w:rsidP="00207777" w:rsidRDefault="00DF47C2" w14:paraId="616CBB03" wp14:textId="77777777">
      <w:pPr>
        <w:tabs>
          <w:tab w:val="left" w:pos="2160"/>
        </w:tabs>
        <w:ind w:left="2160" w:hanging="2160"/>
        <w:rPr>
          <w:i/>
        </w:rPr>
      </w:pPr>
      <w:r w:rsidRPr="0083670C">
        <w:rPr>
          <w:i/>
        </w:rPr>
        <w:t>[0:09:00]</w:t>
      </w:r>
    </w:p>
    <w:p xmlns:wp14="http://schemas.microsoft.com/office/word/2010/wordml" w:rsidR="00DF47C2" w:rsidP="00207777" w:rsidRDefault="00DF47C2" w14:paraId="0DD068AF" wp14:textId="77777777">
      <w:pPr>
        <w:tabs>
          <w:tab w:val="left" w:pos="2160"/>
        </w:tabs>
        <w:ind w:left="2160" w:hanging="2160"/>
      </w:pPr>
      <w:r>
        <w:rPr>
          <w:i/>
        </w:rPr>
        <w:tab/>
      </w:r>
      <w:r w:rsidR="00D00EA8">
        <w:rPr>
          <w:i/>
        </w:rPr>
        <w:t xml:space="preserve">– </w:t>
      </w:r>
      <w:proofErr w:type="gramStart"/>
      <w:r>
        <w:t>in</w:t>
      </w:r>
      <w:proofErr w:type="gramEnd"/>
      <w:r>
        <w:t xml:space="preserve"> the high-rise apartment building across from the park.  I don’t know what number that is, but for what – </w:t>
      </w:r>
    </w:p>
    <w:p xmlns:wp14="http://schemas.microsoft.com/office/word/2010/wordml" w:rsidR="00DF47C2" w:rsidP="00207777" w:rsidRDefault="00DF47C2" w14:paraId="5023141B" wp14:textId="77777777">
      <w:pPr>
        <w:tabs>
          <w:tab w:val="left" w:pos="2160"/>
        </w:tabs>
        <w:ind w:left="2160" w:hanging="2160"/>
      </w:pPr>
    </w:p>
    <w:p xmlns:wp14="http://schemas.microsoft.com/office/word/2010/wordml" w:rsidR="00DF47C2" w:rsidP="00207777" w:rsidRDefault="00916CA9" w14:paraId="0D3EDF02" wp14:textId="77777777">
      <w:pPr>
        <w:tabs>
          <w:tab w:val="left" w:pos="2160"/>
        </w:tabs>
        <w:ind w:left="2160" w:hanging="2160"/>
      </w:pPr>
      <w:del w:author="perlr" w:date="2011-04-26T09:22:00Z" w:id="127">
        <w:r w:rsidRPr="00916CA9" w:rsidDel="005C29A7">
          <w:rPr>
            <w:i/>
          </w:rPr>
          <w:delText>Interviewer 1</w:delText>
        </w:r>
      </w:del>
      <w:ins w:author="perlr" w:date="2011-04-26T09:22:00Z" w:id="128">
        <w:r w:rsidR="005C29A7">
          <w:rPr>
            <w:i/>
          </w:rPr>
          <w:t>Pat Faudry</w:t>
        </w:r>
      </w:ins>
      <w:r w:rsidRPr="00916CA9">
        <w:rPr>
          <w:i/>
        </w:rPr>
        <w:t>:</w:t>
      </w:r>
      <w:r w:rsidRPr="00277E80" w:rsidR="00DF47C2">
        <w:tab/>
      </w:r>
      <w:r w:rsidR="00DF47C2">
        <w:t>She and her mother both live there.</w:t>
      </w:r>
    </w:p>
    <w:p xmlns:wp14="http://schemas.microsoft.com/office/word/2010/wordml" w:rsidR="00DF47C2" w:rsidP="00207777" w:rsidRDefault="00DF47C2" w14:paraId="1F3B1409" wp14:textId="77777777">
      <w:pPr>
        <w:tabs>
          <w:tab w:val="left" w:pos="2160"/>
        </w:tabs>
        <w:ind w:left="2160" w:hanging="2160"/>
      </w:pPr>
    </w:p>
    <w:p xmlns:wp14="http://schemas.microsoft.com/office/word/2010/wordml" w:rsidR="009F0C4C" w:rsidP="00207777" w:rsidRDefault="00DF47C2" w14:paraId="0B934BA3" wp14:textId="77777777">
      <w:pPr>
        <w:tabs>
          <w:tab w:val="left" w:pos="2160"/>
        </w:tabs>
        <w:ind w:left="2160" w:hanging="2160"/>
      </w:pPr>
      <w:del w:author="perlr" w:date="2011-04-26T09:20:00Z" w:id="129">
        <w:r w:rsidRPr="003F3322" w:rsidDel="005C29A7">
          <w:rPr>
            <w:i/>
          </w:rPr>
          <w:delText>Interviewee</w:delText>
        </w:r>
      </w:del>
      <w:ins w:author="perlr" w:date="2011-04-26T09:20:00Z" w:id="130">
        <w:r w:rsidR="005C29A7">
          <w:rPr>
            <w:i/>
          </w:rPr>
          <w:t>Busby</w:t>
        </w:r>
      </w:ins>
      <w:r w:rsidRPr="003F3322">
        <w:rPr>
          <w:i/>
        </w:rPr>
        <w:t>:</w:t>
      </w:r>
      <w:r w:rsidRPr="003F3322">
        <w:tab/>
      </w:r>
      <w:r>
        <w:t xml:space="preserve">Yes, so I understand.  </w:t>
      </w:r>
    </w:p>
    <w:p xmlns:wp14="http://schemas.microsoft.com/office/word/2010/wordml" w:rsidR="00DF47C2" w:rsidP="00207777" w:rsidRDefault="00DF47C2" w14:paraId="562C75D1" wp14:textId="77777777">
      <w:pPr>
        <w:tabs>
          <w:tab w:val="left" w:pos="2160"/>
        </w:tabs>
        <w:ind w:left="2160" w:hanging="2160"/>
      </w:pPr>
    </w:p>
    <w:p xmlns:wp14="http://schemas.microsoft.com/office/word/2010/wordml" w:rsidR="00DF47C2" w:rsidP="00207777" w:rsidRDefault="00916CA9" w14:paraId="3B37898C" wp14:textId="77777777">
      <w:pPr>
        <w:tabs>
          <w:tab w:val="left" w:pos="2160"/>
        </w:tabs>
        <w:ind w:left="2160" w:hanging="2160"/>
      </w:pPr>
      <w:del w:author="perlr" w:date="2011-04-26T09:22:00Z" w:id="131">
        <w:r w:rsidRPr="00916CA9" w:rsidDel="005C29A7">
          <w:rPr>
            <w:i/>
          </w:rPr>
          <w:delText>Interviewer 1</w:delText>
        </w:r>
      </w:del>
      <w:ins w:author="perlr" w:date="2011-04-26T09:22:00Z" w:id="132">
        <w:r w:rsidR="005C29A7">
          <w:rPr>
            <w:i/>
          </w:rPr>
          <w:t>Pat Faudry</w:t>
        </w:r>
      </w:ins>
      <w:r w:rsidRPr="00916CA9">
        <w:rPr>
          <w:i/>
        </w:rPr>
        <w:t>:</w:t>
      </w:r>
      <w:r w:rsidRPr="00277E80" w:rsidR="00DF47C2">
        <w:tab/>
      </w:r>
      <w:r w:rsidR="00DF47C2">
        <w:t>Uh-huh, okay.</w:t>
      </w:r>
    </w:p>
    <w:p xmlns:wp14="http://schemas.microsoft.com/office/word/2010/wordml" w:rsidR="00DF47C2" w:rsidP="00207777" w:rsidRDefault="00DF47C2" w14:paraId="664355AD" wp14:textId="77777777">
      <w:pPr>
        <w:tabs>
          <w:tab w:val="left" w:pos="2160"/>
        </w:tabs>
        <w:ind w:left="2160" w:hanging="2160"/>
      </w:pPr>
    </w:p>
    <w:p xmlns:wp14="http://schemas.microsoft.com/office/word/2010/wordml" w:rsidR="00DF47C2" w:rsidP="00207777" w:rsidRDefault="00DF47C2" w14:paraId="4FCA2562" wp14:textId="77777777">
      <w:pPr>
        <w:tabs>
          <w:tab w:val="left" w:pos="2160"/>
        </w:tabs>
        <w:ind w:left="2160" w:hanging="2160"/>
      </w:pPr>
      <w:del w:author="perlr" w:date="2011-04-26T09:20:00Z" w:id="133">
        <w:r w:rsidRPr="003F3322" w:rsidDel="005C29A7">
          <w:rPr>
            <w:i/>
          </w:rPr>
          <w:delText>Interviewee</w:delText>
        </w:r>
      </w:del>
      <w:ins w:author="perlr" w:date="2011-04-26T09:20:00Z" w:id="134">
        <w:r w:rsidR="005C29A7">
          <w:rPr>
            <w:i/>
          </w:rPr>
          <w:t>Busby</w:t>
        </w:r>
      </w:ins>
      <w:r w:rsidRPr="003F3322">
        <w:rPr>
          <w:i/>
        </w:rPr>
        <w:t>:</w:t>
      </w:r>
      <w:r w:rsidRPr="003F3322">
        <w:tab/>
      </w:r>
      <w:r>
        <w:t xml:space="preserve">But why you all were set on me, I don’t know.  </w:t>
      </w:r>
      <w:r w:rsidRPr="00800F6D">
        <w:rPr>
          <w:i/>
        </w:rPr>
        <w:t>[Laughter]</w:t>
      </w:r>
      <w:r>
        <w:t xml:space="preserve"> </w:t>
      </w:r>
    </w:p>
    <w:p xmlns:wp14="http://schemas.microsoft.com/office/word/2010/wordml" w:rsidR="00DF47C2" w:rsidP="00207777" w:rsidRDefault="00DF47C2" w14:paraId="1A965116" wp14:textId="77777777">
      <w:pPr>
        <w:tabs>
          <w:tab w:val="left" w:pos="2160"/>
        </w:tabs>
        <w:ind w:left="2160" w:hanging="2160"/>
      </w:pPr>
    </w:p>
    <w:p xmlns:wp14="http://schemas.microsoft.com/office/word/2010/wordml" w:rsidR="00DF47C2" w:rsidP="00207777" w:rsidRDefault="00DF47C2" w14:paraId="68E28D9F" wp14:textId="77777777">
      <w:pPr>
        <w:tabs>
          <w:tab w:val="left" w:pos="2160"/>
        </w:tabs>
        <w:ind w:left="2160" w:hanging="2160"/>
      </w:pPr>
      <w:del w:author="perlr" w:date="2011-04-26T09:22:00Z" w:id="135">
        <w:r w:rsidRPr="00E73994" w:rsidDel="005C29A7">
          <w:rPr>
            <w:i/>
          </w:rPr>
          <w:delText>Interviewer 2</w:delText>
        </w:r>
      </w:del>
      <w:ins w:author="perlr" w:date="2011-04-26T09:22:00Z" w:id="136">
        <w:r w:rsidR="005C29A7">
          <w:rPr>
            <w:i/>
          </w:rPr>
          <w:t>Bena Cates</w:t>
        </w:r>
      </w:ins>
      <w:r w:rsidRPr="00E73994">
        <w:rPr>
          <w:i/>
        </w:rPr>
        <w:t>:</w:t>
      </w:r>
      <w:r w:rsidRPr="00E73994">
        <w:rPr>
          <w:i/>
        </w:rPr>
        <w:tab/>
      </w:r>
      <w:r>
        <w:t>Well, you’re having a busy morning – other families that moved together, kind of?</w:t>
      </w:r>
    </w:p>
    <w:p xmlns:wp14="http://schemas.microsoft.com/office/word/2010/wordml" w:rsidR="00DF47C2" w:rsidP="00207777" w:rsidRDefault="00DF47C2" w14:paraId="7DF4E37C" wp14:textId="77777777">
      <w:pPr>
        <w:tabs>
          <w:tab w:val="left" w:pos="2160"/>
        </w:tabs>
        <w:ind w:left="2160" w:hanging="2160"/>
      </w:pPr>
    </w:p>
    <w:p xmlns:wp14="http://schemas.microsoft.com/office/word/2010/wordml" w:rsidR="00DF47C2" w:rsidP="00207777" w:rsidRDefault="00DF47C2" w14:paraId="78D9D1FC" wp14:textId="77777777">
      <w:pPr>
        <w:tabs>
          <w:tab w:val="left" w:pos="2160"/>
        </w:tabs>
        <w:ind w:left="2160" w:hanging="2160"/>
      </w:pPr>
      <w:del w:author="perlr" w:date="2011-04-26T09:20:00Z" w:id="137">
        <w:r w:rsidRPr="003F3322" w:rsidDel="005C29A7">
          <w:rPr>
            <w:i/>
          </w:rPr>
          <w:delText>Interviewee</w:delText>
        </w:r>
      </w:del>
      <w:ins w:author="perlr" w:date="2011-04-26T09:20:00Z" w:id="138">
        <w:r w:rsidR="005C29A7">
          <w:rPr>
            <w:i/>
          </w:rPr>
          <w:t>Busby</w:t>
        </w:r>
      </w:ins>
      <w:r w:rsidRPr="003F3322">
        <w:rPr>
          <w:i/>
        </w:rPr>
        <w:t>:</w:t>
      </w:r>
      <w:r w:rsidRPr="003F3322">
        <w:tab/>
      </w:r>
      <w:r>
        <w:t xml:space="preserve">Well, let’s see.  The Smith’s, but she’s dead, both the daughter and the mother.  </w:t>
      </w:r>
      <w:r w:rsidR="00D00EA8">
        <w:t>Jiminy</w:t>
      </w:r>
      <w:r>
        <w:t xml:space="preserve"> Christmas.  </w:t>
      </w:r>
    </w:p>
    <w:p xmlns:wp14="http://schemas.microsoft.com/office/word/2010/wordml" w:rsidR="00DF47C2" w:rsidP="00207777" w:rsidRDefault="00DF47C2" w14:paraId="44FB30F8" wp14:textId="77777777">
      <w:pPr>
        <w:tabs>
          <w:tab w:val="left" w:pos="2160"/>
        </w:tabs>
        <w:ind w:left="2160" w:hanging="2160"/>
      </w:pPr>
    </w:p>
    <w:p xmlns:wp14="http://schemas.microsoft.com/office/word/2010/wordml" w:rsidR="00DF47C2" w:rsidP="00207777" w:rsidRDefault="00DF47C2" w14:paraId="6E29CD5C" wp14:textId="77777777">
      <w:pPr>
        <w:tabs>
          <w:tab w:val="left" w:pos="2160"/>
        </w:tabs>
        <w:ind w:left="2160" w:hanging="2160"/>
      </w:pPr>
      <w:del w:author="perlr" w:date="2011-04-26T09:22:00Z" w:id="139">
        <w:r w:rsidRPr="00E73994" w:rsidDel="005C29A7">
          <w:rPr>
            <w:i/>
          </w:rPr>
          <w:delText>Interviewer 2</w:delText>
        </w:r>
      </w:del>
      <w:ins w:author="perlr" w:date="2011-04-26T09:22:00Z" w:id="140">
        <w:r w:rsidR="005C29A7">
          <w:rPr>
            <w:i/>
          </w:rPr>
          <w:t>Bena Cates</w:t>
        </w:r>
      </w:ins>
      <w:r w:rsidRPr="00E73994">
        <w:rPr>
          <w:i/>
        </w:rPr>
        <w:t>:</w:t>
      </w:r>
      <w:r w:rsidRPr="00E73994">
        <w:rPr>
          <w:i/>
        </w:rPr>
        <w:tab/>
      </w:r>
      <w:r>
        <w:t>Where did June – where did the Pope’s live?  I didn’t realize they lived in the neighborhood.</w:t>
      </w:r>
    </w:p>
    <w:p xmlns:wp14="http://schemas.microsoft.com/office/word/2010/wordml" w:rsidR="00DF47C2" w:rsidP="00207777" w:rsidRDefault="00DF47C2" w14:paraId="1DA6542E" wp14:textId="77777777">
      <w:pPr>
        <w:tabs>
          <w:tab w:val="left" w:pos="2160"/>
        </w:tabs>
        <w:ind w:left="2160" w:hanging="2160"/>
      </w:pPr>
    </w:p>
    <w:p xmlns:wp14="http://schemas.microsoft.com/office/word/2010/wordml" w:rsidR="000034D3" w:rsidP="00207777" w:rsidRDefault="00DF47C2" w14:paraId="2B2971B6" wp14:textId="77777777">
      <w:pPr>
        <w:tabs>
          <w:tab w:val="left" w:pos="2160"/>
        </w:tabs>
        <w:ind w:left="2160" w:hanging="2160"/>
      </w:pPr>
      <w:del w:author="perlr" w:date="2011-04-26T09:20:00Z" w:id="141">
        <w:r w:rsidRPr="003F3322" w:rsidDel="005C29A7">
          <w:rPr>
            <w:i/>
          </w:rPr>
          <w:delText>Interviewee</w:delText>
        </w:r>
      </w:del>
      <w:ins w:author="perlr" w:date="2011-04-26T09:20:00Z" w:id="142">
        <w:r w:rsidR="005C29A7">
          <w:rPr>
            <w:i/>
          </w:rPr>
          <w:t>Busby</w:t>
        </w:r>
      </w:ins>
      <w:r w:rsidRPr="003F3322">
        <w:rPr>
          <w:i/>
        </w:rPr>
        <w:t>:</w:t>
      </w:r>
      <w:r w:rsidRPr="003F3322">
        <w:tab/>
      </w:r>
      <w:r>
        <w:t xml:space="preserve">They lived on </w:t>
      </w:r>
      <w:r w:rsidR="000034D3">
        <w:t xml:space="preserve">– </w:t>
      </w:r>
    </w:p>
    <w:p xmlns:wp14="http://schemas.microsoft.com/office/word/2010/wordml" w:rsidRPr="000034D3" w:rsidR="000034D3" w:rsidP="00207777" w:rsidRDefault="000034D3" w14:paraId="3A86BA99" wp14:textId="77777777">
      <w:pPr>
        <w:tabs>
          <w:tab w:val="left" w:pos="2160"/>
        </w:tabs>
        <w:ind w:left="2160" w:hanging="2160"/>
        <w:rPr>
          <w:i/>
        </w:rPr>
      </w:pPr>
      <w:r w:rsidRPr="000034D3">
        <w:rPr>
          <w:i/>
        </w:rPr>
        <w:t>[0:10:00]</w:t>
      </w:r>
    </w:p>
    <w:p xmlns:wp14="http://schemas.microsoft.com/office/word/2010/wordml" w:rsidR="00DF47C2" w:rsidP="00207777" w:rsidRDefault="000034D3" w14:paraId="159BEC7E" wp14:textId="77777777">
      <w:pPr>
        <w:tabs>
          <w:tab w:val="left" w:pos="2160"/>
        </w:tabs>
        <w:ind w:left="2160" w:hanging="2160"/>
      </w:pPr>
      <w:r>
        <w:tab/>
      </w:r>
      <w:r w:rsidR="00D00EA8">
        <w:t xml:space="preserve">– </w:t>
      </w:r>
      <w:proofErr w:type="gramStart"/>
      <w:r w:rsidR="00DF47C2">
        <w:t>the</w:t>
      </w:r>
      <w:proofErr w:type="gramEnd"/>
      <w:r w:rsidR="00DF47C2">
        <w:t xml:space="preserve"> corner of Evergreen – </w:t>
      </w:r>
    </w:p>
    <w:p xmlns:wp14="http://schemas.microsoft.com/office/word/2010/wordml" w:rsidR="00DF47C2" w:rsidP="00207777" w:rsidRDefault="00DF47C2" w14:paraId="3041E394" wp14:textId="77777777">
      <w:pPr>
        <w:tabs>
          <w:tab w:val="left" w:pos="2160"/>
        </w:tabs>
        <w:ind w:left="2160" w:hanging="2160"/>
      </w:pPr>
    </w:p>
    <w:p xmlns:wp14="http://schemas.microsoft.com/office/word/2010/wordml" w:rsidR="00DF47C2" w:rsidP="00207777" w:rsidRDefault="00DF47C2" w14:paraId="774C53D3" wp14:textId="77777777">
      <w:pPr>
        <w:tabs>
          <w:tab w:val="left" w:pos="2160"/>
        </w:tabs>
        <w:ind w:left="2160" w:hanging="2160"/>
      </w:pPr>
      <w:del w:author="perlr" w:date="2011-04-26T09:22:00Z" w:id="143">
        <w:r w:rsidRPr="00E73994" w:rsidDel="005C29A7">
          <w:rPr>
            <w:i/>
          </w:rPr>
          <w:delText xml:space="preserve">Interviewer </w:delText>
        </w:r>
        <w:r w:rsidDel="005C29A7" w:rsidR="000034D3">
          <w:rPr>
            <w:i/>
          </w:rPr>
          <w:delText>2</w:delText>
        </w:r>
      </w:del>
      <w:ins w:author="perlr" w:date="2011-04-26T09:22:00Z" w:id="144">
        <w:r w:rsidR="005C29A7">
          <w:rPr>
            <w:i/>
          </w:rPr>
          <w:t>Bena Cates</w:t>
        </w:r>
      </w:ins>
      <w:r w:rsidRPr="00E73994">
        <w:rPr>
          <w:i/>
        </w:rPr>
        <w:t>:</w:t>
      </w:r>
      <w:r w:rsidRPr="00E73994">
        <w:rPr>
          <w:i/>
        </w:rPr>
        <w:tab/>
      </w:r>
      <w:r w:rsidRPr="000034D3">
        <w:rPr>
          <w:color w:val="FF0000"/>
        </w:rPr>
        <w:t>Which house</w:t>
      </w:r>
      <w:r>
        <w:t>?</w:t>
      </w:r>
    </w:p>
    <w:p xmlns:wp14="http://schemas.microsoft.com/office/word/2010/wordml" w:rsidR="00DF47C2" w:rsidP="00207777" w:rsidRDefault="00DF47C2" w14:paraId="722B00AE" wp14:textId="77777777">
      <w:pPr>
        <w:tabs>
          <w:tab w:val="left" w:pos="2160"/>
        </w:tabs>
        <w:ind w:left="2160" w:hanging="2160"/>
      </w:pPr>
    </w:p>
    <w:p xmlns:wp14="http://schemas.microsoft.com/office/word/2010/wordml" w:rsidR="00DF47C2" w:rsidP="00207777" w:rsidRDefault="00DF47C2" w14:paraId="3F06030F" wp14:textId="77777777">
      <w:pPr>
        <w:tabs>
          <w:tab w:val="left" w:pos="2160"/>
        </w:tabs>
        <w:ind w:left="2160" w:hanging="2160"/>
      </w:pPr>
      <w:del w:author="perlr" w:date="2011-04-26T09:20:00Z" w:id="145">
        <w:r w:rsidRPr="003F3322" w:rsidDel="005C29A7">
          <w:rPr>
            <w:i/>
          </w:rPr>
          <w:delText>Interviewee</w:delText>
        </w:r>
      </w:del>
      <w:ins w:author="perlr" w:date="2011-04-26T09:20:00Z" w:id="146">
        <w:r w:rsidR="005C29A7">
          <w:rPr>
            <w:i/>
          </w:rPr>
          <w:t>Busby</w:t>
        </w:r>
      </w:ins>
      <w:r w:rsidRPr="003F3322">
        <w:rPr>
          <w:i/>
        </w:rPr>
        <w:t>:</w:t>
      </w:r>
      <w:r w:rsidRPr="003F3322">
        <w:tab/>
      </w:r>
      <w:r>
        <w:t>No, it was this way.</w:t>
      </w:r>
    </w:p>
    <w:p xmlns:wp14="http://schemas.microsoft.com/office/word/2010/wordml" w:rsidR="00DF47C2" w:rsidP="00207777" w:rsidRDefault="00DF47C2" w14:paraId="42C6D796" wp14:textId="77777777">
      <w:pPr>
        <w:tabs>
          <w:tab w:val="left" w:pos="2160"/>
        </w:tabs>
        <w:ind w:left="2160" w:hanging="2160"/>
      </w:pPr>
    </w:p>
    <w:p xmlns:wp14="http://schemas.microsoft.com/office/word/2010/wordml" w:rsidR="00DF47C2" w:rsidP="00207777" w:rsidRDefault="00DF47C2" w14:paraId="0407C724" wp14:textId="77777777">
      <w:pPr>
        <w:tabs>
          <w:tab w:val="left" w:pos="2160"/>
        </w:tabs>
        <w:ind w:left="2160" w:hanging="2160"/>
      </w:pPr>
      <w:del w:author="perlr" w:date="2011-04-26T09:22:00Z" w:id="147">
        <w:r w:rsidRPr="00E73994" w:rsidDel="005C29A7">
          <w:rPr>
            <w:i/>
          </w:rPr>
          <w:delText>Interviewer 2</w:delText>
        </w:r>
      </w:del>
      <w:ins w:author="perlr" w:date="2011-04-26T09:22:00Z" w:id="148">
        <w:r w:rsidR="005C29A7">
          <w:rPr>
            <w:i/>
          </w:rPr>
          <w:t>Bena Cates</w:t>
        </w:r>
      </w:ins>
      <w:r w:rsidRPr="00E73994">
        <w:rPr>
          <w:i/>
        </w:rPr>
        <w:t>:</w:t>
      </w:r>
      <w:r w:rsidRPr="00E73994">
        <w:rPr>
          <w:i/>
        </w:rPr>
        <w:tab/>
      </w:r>
      <w:r>
        <w:t xml:space="preserve">Right.  June lived on Jackson </w:t>
      </w:r>
      <w:r w:rsidR="000034D3">
        <w:t>later.</w:t>
      </w:r>
    </w:p>
    <w:p xmlns:wp14="http://schemas.microsoft.com/office/word/2010/wordml" w:rsidR="000034D3" w:rsidP="00207777" w:rsidRDefault="000034D3" w14:paraId="6E1831B3" wp14:textId="77777777">
      <w:pPr>
        <w:tabs>
          <w:tab w:val="left" w:pos="2160"/>
        </w:tabs>
        <w:ind w:left="2160" w:hanging="2160"/>
      </w:pPr>
    </w:p>
    <w:p xmlns:wp14="http://schemas.microsoft.com/office/word/2010/wordml" w:rsidR="000034D3" w:rsidP="00207777" w:rsidRDefault="00916CA9" w14:paraId="749C92E3" wp14:textId="77777777">
      <w:pPr>
        <w:tabs>
          <w:tab w:val="left" w:pos="2160"/>
        </w:tabs>
        <w:ind w:left="2160" w:hanging="2160"/>
      </w:pPr>
      <w:del w:author="perlr" w:date="2011-04-26T09:22:00Z" w:id="149">
        <w:r w:rsidRPr="00916CA9" w:rsidDel="005C29A7">
          <w:rPr>
            <w:i/>
          </w:rPr>
          <w:delText>Interviewer 1</w:delText>
        </w:r>
      </w:del>
      <w:ins w:author="perlr" w:date="2011-04-26T09:22:00Z" w:id="150">
        <w:r w:rsidR="005C29A7">
          <w:rPr>
            <w:i/>
          </w:rPr>
          <w:t>Pat Faudry</w:t>
        </w:r>
      </w:ins>
      <w:r w:rsidRPr="00916CA9">
        <w:rPr>
          <w:i/>
        </w:rPr>
        <w:t>:</w:t>
      </w:r>
      <w:r w:rsidRPr="00277E80" w:rsidR="000034D3">
        <w:tab/>
      </w:r>
      <w:r w:rsidR="000034D3">
        <w:t>Um-hum.</w:t>
      </w:r>
    </w:p>
    <w:p xmlns:wp14="http://schemas.microsoft.com/office/word/2010/wordml" w:rsidR="000034D3" w:rsidP="00207777" w:rsidRDefault="000034D3" w14:paraId="54E11D2A" wp14:textId="77777777">
      <w:pPr>
        <w:tabs>
          <w:tab w:val="left" w:pos="2160"/>
        </w:tabs>
        <w:ind w:left="2160" w:hanging="2160"/>
      </w:pPr>
    </w:p>
    <w:p xmlns:wp14="http://schemas.microsoft.com/office/word/2010/wordml" w:rsidR="000034D3" w:rsidP="00207777" w:rsidRDefault="000034D3" w14:paraId="6D662BF6" wp14:textId="77777777">
      <w:pPr>
        <w:tabs>
          <w:tab w:val="left" w:pos="2160"/>
        </w:tabs>
        <w:ind w:left="2160" w:hanging="2160"/>
      </w:pPr>
      <w:del w:author="perlr" w:date="2011-04-26T09:20:00Z" w:id="151">
        <w:r w:rsidRPr="003F3322" w:rsidDel="005C29A7">
          <w:rPr>
            <w:i/>
          </w:rPr>
          <w:delText>Interviewee</w:delText>
        </w:r>
      </w:del>
      <w:ins w:author="perlr" w:date="2011-04-26T09:20:00Z" w:id="152">
        <w:r w:rsidR="005C29A7">
          <w:rPr>
            <w:i/>
          </w:rPr>
          <w:t>Busby</w:t>
        </w:r>
      </w:ins>
      <w:r w:rsidRPr="003F3322">
        <w:rPr>
          <w:i/>
        </w:rPr>
        <w:t>:</w:t>
      </w:r>
      <w:r w:rsidRPr="003F3322">
        <w:tab/>
      </w:r>
      <w:r>
        <w:t>Yes.</w:t>
      </w:r>
    </w:p>
    <w:p xmlns:wp14="http://schemas.microsoft.com/office/word/2010/wordml" w:rsidR="000034D3" w:rsidP="00207777" w:rsidRDefault="000034D3" w14:paraId="31126E5D" wp14:textId="77777777">
      <w:pPr>
        <w:tabs>
          <w:tab w:val="left" w:pos="2160"/>
        </w:tabs>
        <w:ind w:left="2160" w:hanging="2160"/>
      </w:pPr>
    </w:p>
    <w:p xmlns:wp14="http://schemas.microsoft.com/office/word/2010/wordml" w:rsidR="000034D3" w:rsidP="00207777" w:rsidRDefault="000034D3" w14:paraId="1FC55ED3" wp14:textId="77777777">
      <w:pPr>
        <w:tabs>
          <w:tab w:val="left" w:pos="2160"/>
        </w:tabs>
        <w:ind w:left="2160" w:hanging="2160"/>
      </w:pPr>
      <w:del w:author="perlr" w:date="2011-04-26T09:22:00Z" w:id="153">
        <w:r w:rsidRPr="00E73994" w:rsidDel="005C29A7">
          <w:rPr>
            <w:i/>
          </w:rPr>
          <w:delText xml:space="preserve">Interviewer </w:delText>
        </w:r>
        <w:r w:rsidDel="005C29A7">
          <w:rPr>
            <w:i/>
          </w:rPr>
          <w:delText>1</w:delText>
        </w:r>
      </w:del>
      <w:ins w:author="perlr" w:date="2011-04-26T09:22:00Z" w:id="154">
        <w:r w:rsidR="005C29A7">
          <w:rPr>
            <w:i/>
          </w:rPr>
          <w:t>Pat Faudry</w:t>
        </w:r>
      </w:ins>
      <w:r w:rsidRPr="00E73994">
        <w:rPr>
          <w:i/>
        </w:rPr>
        <w:t>:</w:t>
      </w:r>
      <w:r w:rsidRPr="00E73994">
        <w:rPr>
          <w:i/>
        </w:rPr>
        <w:tab/>
      </w:r>
      <w:r>
        <w:t>Um-hum.</w:t>
      </w:r>
    </w:p>
    <w:p xmlns:wp14="http://schemas.microsoft.com/office/word/2010/wordml" w:rsidR="000034D3" w:rsidP="00207777" w:rsidRDefault="000034D3" w14:paraId="2DE403A5" wp14:textId="77777777">
      <w:pPr>
        <w:tabs>
          <w:tab w:val="left" w:pos="2160"/>
        </w:tabs>
        <w:ind w:left="2160" w:hanging="2160"/>
        <w:rPr>
          <w:i/>
        </w:rPr>
      </w:pPr>
    </w:p>
    <w:p xmlns:wp14="http://schemas.microsoft.com/office/word/2010/wordml" w:rsidR="000034D3" w:rsidP="00207777" w:rsidRDefault="000034D3" w14:paraId="578E51F3" wp14:textId="77777777">
      <w:pPr>
        <w:tabs>
          <w:tab w:val="left" w:pos="2160"/>
        </w:tabs>
        <w:ind w:left="2160" w:hanging="2160"/>
      </w:pPr>
      <w:del w:author="perlr" w:date="2011-04-26T09:20:00Z" w:id="155">
        <w:r w:rsidRPr="000034D3" w:rsidDel="005C29A7">
          <w:rPr>
            <w:i/>
          </w:rPr>
          <w:delText>Interviewee</w:delText>
        </w:r>
      </w:del>
      <w:ins w:author="perlr" w:date="2011-04-26T09:20:00Z" w:id="156">
        <w:r w:rsidR="005C29A7">
          <w:rPr>
            <w:i/>
          </w:rPr>
          <w:t>Busby</w:t>
        </w:r>
      </w:ins>
      <w:r w:rsidRPr="000034D3">
        <w:rPr>
          <w:i/>
        </w:rPr>
        <w:t>:</w:t>
      </w:r>
      <w:r w:rsidRPr="000034D3">
        <w:rPr>
          <w:i/>
        </w:rPr>
        <w:tab/>
      </w:r>
      <w:r>
        <w:t>But they were south, and I do not know the name of the street, but they lived on the corner.</w:t>
      </w:r>
    </w:p>
    <w:p xmlns:wp14="http://schemas.microsoft.com/office/word/2010/wordml" w:rsidR="000034D3" w:rsidP="00207777" w:rsidRDefault="000034D3" w14:paraId="62431CDC" wp14:textId="77777777">
      <w:pPr>
        <w:tabs>
          <w:tab w:val="left" w:pos="2160"/>
        </w:tabs>
        <w:ind w:left="2160" w:hanging="2160"/>
      </w:pPr>
    </w:p>
    <w:p xmlns:wp14="http://schemas.microsoft.com/office/word/2010/wordml" w:rsidR="000034D3" w:rsidP="00207777" w:rsidRDefault="000034D3" w14:paraId="34C86DCF" wp14:textId="77777777">
      <w:pPr>
        <w:tabs>
          <w:tab w:val="left" w:pos="2160"/>
        </w:tabs>
        <w:ind w:left="2160" w:hanging="2160"/>
      </w:pPr>
      <w:del w:author="perlr" w:date="2011-04-26T09:22:00Z" w:id="157">
        <w:r w:rsidRPr="00277E80" w:rsidDel="005C29A7">
          <w:rPr>
            <w:i/>
          </w:rPr>
          <w:delText>Interviewer</w:delText>
        </w:r>
        <w:r w:rsidDel="005C29A7">
          <w:rPr>
            <w:i/>
          </w:rPr>
          <w:delText xml:space="preserve"> 2</w:delText>
        </w:r>
      </w:del>
      <w:ins w:author="perlr" w:date="2011-04-26T09:22:00Z" w:id="158">
        <w:r w:rsidR="005C29A7">
          <w:rPr>
            <w:i/>
          </w:rPr>
          <w:t>Bena Cates</w:t>
        </w:r>
      </w:ins>
      <w:r w:rsidRPr="00277E80">
        <w:rPr>
          <w:i/>
        </w:rPr>
        <w:t>:</w:t>
      </w:r>
      <w:r w:rsidRPr="00277E80">
        <w:tab/>
      </w:r>
      <w:r>
        <w:t>Um-hum.</w:t>
      </w:r>
    </w:p>
    <w:p xmlns:wp14="http://schemas.microsoft.com/office/word/2010/wordml" w:rsidR="000034D3" w:rsidP="00207777" w:rsidRDefault="000034D3" w14:paraId="49E398E2" wp14:textId="77777777">
      <w:pPr>
        <w:tabs>
          <w:tab w:val="left" w:pos="2160"/>
        </w:tabs>
        <w:ind w:left="2160" w:hanging="2160"/>
      </w:pPr>
    </w:p>
    <w:p xmlns:wp14="http://schemas.microsoft.com/office/word/2010/wordml" w:rsidR="000034D3" w:rsidP="00207777" w:rsidRDefault="00916CA9" w14:paraId="1CD49AE8" wp14:textId="77777777">
      <w:pPr>
        <w:tabs>
          <w:tab w:val="left" w:pos="2160"/>
        </w:tabs>
        <w:ind w:left="2160" w:hanging="2160"/>
      </w:pPr>
      <w:del w:author="perlr" w:date="2011-04-26T09:22:00Z" w:id="159">
        <w:r w:rsidRPr="00916CA9" w:rsidDel="005C29A7">
          <w:rPr>
            <w:i/>
          </w:rPr>
          <w:delText>Interviewer 1</w:delText>
        </w:r>
      </w:del>
      <w:ins w:author="perlr" w:date="2011-04-26T09:22:00Z" w:id="160">
        <w:r w:rsidR="005C29A7">
          <w:rPr>
            <w:i/>
          </w:rPr>
          <w:t>Pat Faudry</w:t>
        </w:r>
      </w:ins>
      <w:r w:rsidRPr="00916CA9">
        <w:rPr>
          <w:i/>
        </w:rPr>
        <w:t>:</w:t>
      </w:r>
      <w:r w:rsidRPr="00277E80" w:rsidR="000034D3">
        <w:tab/>
      </w:r>
      <w:r w:rsidR="000034D3">
        <w:t>Of Evergreen and something.</w:t>
      </w:r>
    </w:p>
    <w:p xmlns:wp14="http://schemas.microsoft.com/office/word/2010/wordml" w:rsidR="000034D3" w:rsidP="00207777" w:rsidRDefault="000034D3" w14:paraId="16287F21" wp14:textId="77777777">
      <w:pPr>
        <w:tabs>
          <w:tab w:val="left" w:pos="2160"/>
        </w:tabs>
        <w:ind w:left="2160" w:hanging="2160"/>
      </w:pPr>
    </w:p>
    <w:p xmlns:wp14="http://schemas.microsoft.com/office/word/2010/wordml" w:rsidR="000034D3" w:rsidP="00207777" w:rsidRDefault="000034D3" w14:paraId="31F56D94" wp14:textId="77777777">
      <w:pPr>
        <w:tabs>
          <w:tab w:val="left" w:pos="2160"/>
        </w:tabs>
        <w:ind w:left="2160" w:hanging="2160"/>
      </w:pPr>
      <w:del w:author="perlr" w:date="2011-04-26T09:20:00Z" w:id="161">
        <w:r w:rsidRPr="003F3322" w:rsidDel="005C29A7">
          <w:rPr>
            <w:i/>
          </w:rPr>
          <w:delText>Interviewee</w:delText>
        </w:r>
      </w:del>
      <w:ins w:author="perlr" w:date="2011-04-26T09:20:00Z" w:id="162">
        <w:r w:rsidR="005C29A7">
          <w:rPr>
            <w:i/>
          </w:rPr>
          <w:t>Busby</w:t>
        </w:r>
      </w:ins>
      <w:r w:rsidRPr="003F3322">
        <w:rPr>
          <w:i/>
        </w:rPr>
        <w:t>:</w:t>
      </w:r>
      <w:r w:rsidRPr="003F3322">
        <w:tab/>
      </w:r>
      <w:proofErr w:type="spellStart"/>
      <w:r>
        <w:t>Hm</w:t>
      </w:r>
      <w:proofErr w:type="spellEnd"/>
      <w:r>
        <w:t>?</w:t>
      </w:r>
    </w:p>
    <w:p xmlns:wp14="http://schemas.microsoft.com/office/word/2010/wordml" w:rsidR="000034D3" w:rsidP="00207777" w:rsidRDefault="000034D3" w14:paraId="5BE93A62" wp14:textId="77777777">
      <w:pPr>
        <w:tabs>
          <w:tab w:val="left" w:pos="2160"/>
        </w:tabs>
        <w:ind w:left="2160" w:hanging="2160"/>
      </w:pPr>
    </w:p>
    <w:p xmlns:wp14="http://schemas.microsoft.com/office/word/2010/wordml" w:rsidR="000034D3" w:rsidP="00207777" w:rsidRDefault="00916CA9" w14:paraId="4C66C702" wp14:textId="77777777">
      <w:pPr>
        <w:tabs>
          <w:tab w:val="left" w:pos="2160"/>
        </w:tabs>
        <w:ind w:left="2160" w:hanging="2160"/>
      </w:pPr>
      <w:del w:author="perlr" w:date="2011-04-26T09:22:00Z" w:id="163">
        <w:r w:rsidRPr="00916CA9" w:rsidDel="005C29A7">
          <w:rPr>
            <w:i/>
          </w:rPr>
          <w:delText>Interviewer 1</w:delText>
        </w:r>
      </w:del>
      <w:ins w:author="perlr" w:date="2011-04-26T09:22:00Z" w:id="164">
        <w:r w:rsidR="005C29A7">
          <w:rPr>
            <w:i/>
          </w:rPr>
          <w:t>Pat Faudry</w:t>
        </w:r>
      </w:ins>
      <w:r w:rsidRPr="00916CA9">
        <w:rPr>
          <w:i/>
        </w:rPr>
        <w:t>:</w:t>
      </w:r>
      <w:r w:rsidRPr="00277E80" w:rsidR="000034D3">
        <w:tab/>
      </w:r>
      <w:r w:rsidR="000034D3">
        <w:t>The corner of Evergreen and something.</w:t>
      </w:r>
    </w:p>
    <w:p xmlns:wp14="http://schemas.microsoft.com/office/word/2010/wordml" w:rsidR="000034D3" w:rsidP="00207777" w:rsidRDefault="000034D3" w14:paraId="384BA73E" wp14:textId="77777777">
      <w:pPr>
        <w:tabs>
          <w:tab w:val="left" w:pos="2160"/>
        </w:tabs>
        <w:ind w:left="2160" w:hanging="2160"/>
      </w:pPr>
    </w:p>
    <w:p xmlns:wp14="http://schemas.microsoft.com/office/word/2010/wordml" w:rsidR="000034D3" w:rsidP="00207777" w:rsidRDefault="000034D3" w14:paraId="709E5004" wp14:textId="77777777">
      <w:pPr>
        <w:tabs>
          <w:tab w:val="left" w:pos="2160"/>
        </w:tabs>
        <w:ind w:left="2160" w:hanging="2160"/>
      </w:pPr>
      <w:del w:author="perlr" w:date="2011-04-26T09:20:00Z" w:id="165">
        <w:r w:rsidRPr="003F3322" w:rsidDel="005C29A7">
          <w:rPr>
            <w:i/>
          </w:rPr>
          <w:delText>Interviewee</w:delText>
        </w:r>
      </w:del>
      <w:ins w:author="perlr" w:date="2011-04-26T09:20:00Z" w:id="166">
        <w:r w:rsidR="005C29A7">
          <w:rPr>
            <w:i/>
          </w:rPr>
          <w:t>Busby</w:t>
        </w:r>
      </w:ins>
      <w:r w:rsidRPr="003F3322">
        <w:rPr>
          <w:i/>
        </w:rPr>
        <w:t>:</w:t>
      </w:r>
      <w:r w:rsidRPr="003F3322">
        <w:tab/>
      </w:r>
      <w:r>
        <w:t>Yeah.</w:t>
      </w:r>
    </w:p>
    <w:p xmlns:wp14="http://schemas.microsoft.com/office/word/2010/wordml" w:rsidR="000034D3" w:rsidP="00207777" w:rsidRDefault="000034D3" w14:paraId="34B3F2EB" wp14:textId="77777777">
      <w:pPr>
        <w:tabs>
          <w:tab w:val="left" w:pos="2160"/>
        </w:tabs>
        <w:ind w:left="2160" w:hanging="2160"/>
      </w:pPr>
    </w:p>
    <w:p xmlns:wp14="http://schemas.microsoft.com/office/word/2010/wordml" w:rsidR="000034D3" w:rsidP="00207777" w:rsidRDefault="00916CA9" w14:paraId="09ED7B27" wp14:textId="77777777">
      <w:pPr>
        <w:tabs>
          <w:tab w:val="left" w:pos="2160"/>
        </w:tabs>
        <w:ind w:left="2160" w:hanging="2160"/>
      </w:pPr>
      <w:del w:author="perlr" w:date="2011-04-26T09:22:00Z" w:id="167">
        <w:r w:rsidRPr="00916CA9" w:rsidDel="005C29A7">
          <w:rPr>
            <w:i/>
          </w:rPr>
          <w:delText>Interviewer 1</w:delText>
        </w:r>
      </w:del>
      <w:ins w:author="perlr" w:date="2011-04-26T09:22:00Z" w:id="168">
        <w:r w:rsidR="005C29A7">
          <w:rPr>
            <w:i/>
          </w:rPr>
          <w:t>Pat Faudry</w:t>
        </w:r>
      </w:ins>
      <w:r w:rsidRPr="00916CA9">
        <w:rPr>
          <w:i/>
        </w:rPr>
        <w:t>:</w:t>
      </w:r>
      <w:r w:rsidRPr="00277E80" w:rsidR="000034D3">
        <w:tab/>
      </w:r>
      <w:r w:rsidR="000034D3">
        <w:t>Okay.</w:t>
      </w:r>
    </w:p>
    <w:p xmlns:wp14="http://schemas.microsoft.com/office/word/2010/wordml" w:rsidR="000034D3" w:rsidP="00207777" w:rsidRDefault="000034D3" w14:paraId="7D34F5C7" wp14:textId="77777777">
      <w:pPr>
        <w:tabs>
          <w:tab w:val="left" w:pos="2160"/>
        </w:tabs>
        <w:ind w:left="2160" w:hanging="2160"/>
      </w:pPr>
    </w:p>
    <w:p xmlns:wp14="http://schemas.microsoft.com/office/word/2010/wordml" w:rsidR="000034D3" w:rsidP="00207777" w:rsidRDefault="000034D3" w14:paraId="1097D9CD" wp14:textId="77777777">
      <w:pPr>
        <w:tabs>
          <w:tab w:val="left" w:pos="2160"/>
        </w:tabs>
        <w:ind w:left="2160" w:hanging="2160"/>
      </w:pPr>
      <w:del w:author="perlr" w:date="2011-04-26T09:20:00Z" w:id="169">
        <w:r w:rsidRPr="003F3322" w:rsidDel="005C29A7">
          <w:rPr>
            <w:i/>
          </w:rPr>
          <w:delText>Interviewee</w:delText>
        </w:r>
      </w:del>
      <w:ins w:author="perlr" w:date="2011-04-26T09:20:00Z" w:id="170">
        <w:r w:rsidR="005C29A7">
          <w:rPr>
            <w:i/>
          </w:rPr>
          <w:t>Busby</w:t>
        </w:r>
      </w:ins>
      <w:r w:rsidRPr="003F3322">
        <w:rPr>
          <w:i/>
        </w:rPr>
        <w:t>:</w:t>
      </w:r>
      <w:r w:rsidRPr="003F3322">
        <w:tab/>
      </w:r>
      <w:r w:rsidRPr="00800F6D">
        <w:rPr>
          <w:i/>
        </w:rPr>
        <w:t>[Laughter]</w:t>
      </w:r>
      <w:r>
        <w:t xml:space="preserve"> </w:t>
      </w:r>
    </w:p>
    <w:p xmlns:wp14="http://schemas.microsoft.com/office/word/2010/wordml" w:rsidR="000034D3" w:rsidP="00207777" w:rsidRDefault="000034D3" w14:paraId="0B4020A7" wp14:textId="77777777">
      <w:pPr>
        <w:tabs>
          <w:tab w:val="left" w:pos="2160"/>
        </w:tabs>
        <w:ind w:left="2160" w:hanging="2160"/>
      </w:pPr>
    </w:p>
    <w:p xmlns:wp14="http://schemas.microsoft.com/office/word/2010/wordml" w:rsidR="000034D3" w:rsidP="00207777" w:rsidRDefault="00916CA9" w14:paraId="6A291D0D" wp14:textId="77777777">
      <w:pPr>
        <w:tabs>
          <w:tab w:val="left" w:pos="2160"/>
        </w:tabs>
        <w:ind w:left="2160" w:hanging="2160"/>
      </w:pPr>
      <w:del w:author="perlr" w:date="2011-04-26T09:22:00Z" w:id="171">
        <w:r w:rsidRPr="00916CA9" w:rsidDel="005C29A7">
          <w:rPr>
            <w:i/>
          </w:rPr>
          <w:delText>Interviewer 1</w:delText>
        </w:r>
      </w:del>
      <w:ins w:author="perlr" w:date="2011-04-26T09:22:00Z" w:id="172">
        <w:r w:rsidR="005C29A7">
          <w:rPr>
            <w:i/>
          </w:rPr>
          <w:t>Pat Faudry</w:t>
        </w:r>
      </w:ins>
      <w:r w:rsidRPr="00916CA9">
        <w:rPr>
          <w:i/>
        </w:rPr>
        <w:t>:</w:t>
      </w:r>
      <w:r w:rsidRPr="00277E80" w:rsidR="000034D3">
        <w:tab/>
      </w:r>
      <w:r w:rsidR="000034D3">
        <w:t>Okay.  Well, that helps to locate a little bit.</w:t>
      </w:r>
    </w:p>
    <w:p xmlns:wp14="http://schemas.microsoft.com/office/word/2010/wordml" w:rsidR="000034D3" w:rsidP="00207777" w:rsidRDefault="000034D3" w14:paraId="1D7B270A" wp14:textId="77777777">
      <w:pPr>
        <w:tabs>
          <w:tab w:val="left" w:pos="2160"/>
        </w:tabs>
        <w:ind w:left="2160" w:hanging="2160"/>
      </w:pPr>
    </w:p>
    <w:p xmlns:wp14="http://schemas.microsoft.com/office/word/2010/wordml" w:rsidR="000034D3" w:rsidP="00207777" w:rsidRDefault="000034D3" w14:paraId="58F9E679" wp14:textId="77777777">
      <w:pPr>
        <w:tabs>
          <w:tab w:val="left" w:pos="2160"/>
        </w:tabs>
        <w:ind w:left="2160" w:hanging="2160"/>
      </w:pPr>
      <w:del w:author="perlr" w:date="2011-04-26T09:20:00Z" w:id="173">
        <w:r w:rsidRPr="003F3322" w:rsidDel="005C29A7">
          <w:rPr>
            <w:i/>
          </w:rPr>
          <w:delText>Interviewee</w:delText>
        </w:r>
      </w:del>
      <w:ins w:author="perlr" w:date="2011-04-26T09:20:00Z" w:id="174">
        <w:r w:rsidR="005C29A7">
          <w:rPr>
            <w:i/>
          </w:rPr>
          <w:t>Busby</w:t>
        </w:r>
      </w:ins>
      <w:r w:rsidRPr="003F3322">
        <w:rPr>
          <w:i/>
        </w:rPr>
        <w:t>:</w:t>
      </w:r>
      <w:r w:rsidRPr="003F3322">
        <w:tab/>
      </w:r>
      <w:r>
        <w:t>It’s about, I would say, a couple of blocks north of Poplar.</w:t>
      </w:r>
    </w:p>
    <w:p xmlns:wp14="http://schemas.microsoft.com/office/word/2010/wordml" w:rsidR="000034D3" w:rsidP="00207777" w:rsidRDefault="000034D3" w14:paraId="4F904CB7" wp14:textId="77777777">
      <w:pPr>
        <w:tabs>
          <w:tab w:val="left" w:pos="2160"/>
        </w:tabs>
        <w:ind w:left="2160" w:hanging="2160"/>
      </w:pPr>
    </w:p>
    <w:p xmlns:wp14="http://schemas.microsoft.com/office/word/2010/wordml" w:rsidR="000034D3" w:rsidP="00207777" w:rsidRDefault="00916CA9" w14:paraId="3537EF14" wp14:textId="77777777">
      <w:pPr>
        <w:tabs>
          <w:tab w:val="left" w:pos="2160"/>
        </w:tabs>
        <w:ind w:left="2160" w:hanging="2160"/>
      </w:pPr>
      <w:del w:author="perlr" w:date="2011-04-26T09:22:00Z" w:id="175">
        <w:r w:rsidRPr="00916CA9" w:rsidDel="005C29A7">
          <w:rPr>
            <w:i/>
          </w:rPr>
          <w:delText>Interviewer 1</w:delText>
        </w:r>
      </w:del>
      <w:ins w:author="perlr" w:date="2011-04-26T09:22:00Z" w:id="176">
        <w:r w:rsidR="005C29A7">
          <w:rPr>
            <w:i/>
          </w:rPr>
          <w:t>Pat Faudry</w:t>
        </w:r>
      </w:ins>
      <w:r w:rsidRPr="00916CA9">
        <w:rPr>
          <w:i/>
        </w:rPr>
        <w:t>:</w:t>
      </w:r>
      <w:r w:rsidRPr="00277E80" w:rsidR="000034D3">
        <w:tab/>
      </w:r>
      <w:r w:rsidR="000034D3">
        <w:t>Oh, okay.</w:t>
      </w:r>
    </w:p>
    <w:p xmlns:wp14="http://schemas.microsoft.com/office/word/2010/wordml" w:rsidR="000034D3" w:rsidP="00207777" w:rsidRDefault="000034D3" w14:paraId="06971CD3" wp14:textId="77777777">
      <w:pPr>
        <w:tabs>
          <w:tab w:val="left" w:pos="2160"/>
        </w:tabs>
        <w:ind w:left="2160" w:hanging="2160"/>
      </w:pPr>
    </w:p>
    <w:p xmlns:wp14="http://schemas.microsoft.com/office/word/2010/wordml" w:rsidR="000034D3" w:rsidP="00207777" w:rsidRDefault="000034D3" w14:paraId="4F8C50C4" wp14:textId="77777777">
      <w:pPr>
        <w:tabs>
          <w:tab w:val="left" w:pos="2160"/>
        </w:tabs>
        <w:ind w:left="2160" w:hanging="2160"/>
      </w:pPr>
      <w:del w:author="perlr" w:date="2011-04-26T09:22:00Z" w:id="177">
        <w:r w:rsidRPr="00E73994" w:rsidDel="005C29A7">
          <w:rPr>
            <w:i/>
          </w:rPr>
          <w:delText>Interviewer 2</w:delText>
        </w:r>
      </w:del>
      <w:ins w:author="perlr" w:date="2011-04-26T09:22:00Z" w:id="178">
        <w:r w:rsidR="005C29A7">
          <w:rPr>
            <w:i/>
          </w:rPr>
          <w:t>Bena Cates</w:t>
        </w:r>
      </w:ins>
      <w:r w:rsidRPr="00E73994">
        <w:rPr>
          <w:i/>
        </w:rPr>
        <w:t>:</w:t>
      </w:r>
      <w:r w:rsidRPr="00E73994">
        <w:rPr>
          <w:i/>
        </w:rPr>
        <w:tab/>
      </w:r>
      <w:r>
        <w:t>Yeah.</w:t>
      </w:r>
    </w:p>
    <w:p xmlns:wp14="http://schemas.microsoft.com/office/word/2010/wordml" w:rsidR="000034D3" w:rsidP="00207777" w:rsidRDefault="000034D3" w14:paraId="2A1F701D" wp14:textId="77777777">
      <w:pPr>
        <w:tabs>
          <w:tab w:val="left" w:pos="2160"/>
        </w:tabs>
        <w:ind w:left="2160" w:hanging="2160"/>
        <w:rPr>
          <w:ins w:author="perlr" w:date="2011-04-26T11:41:00Z" w:id="179"/>
        </w:rPr>
      </w:pPr>
    </w:p>
    <w:p xmlns:wp14="http://schemas.microsoft.com/office/word/2010/wordml" w:rsidRPr="00B1076D" w:rsidR="00B1076D" w:rsidP="00207777" w:rsidRDefault="00B1076D" w14:paraId="54976CB9" wp14:textId="77777777">
      <w:pPr>
        <w:tabs>
          <w:tab w:val="left" w:pos="2160"/>
        </w:tabs>
        <w:ind w:left="2160" w:hanging="2160"/>
        <w:rPr>
          <w:ins w:author="perlr" w:date="2011-04-26T11:41:00Z" w:id="180"/>
          <w:i/>
          <w:rPrChange w:author="perlr" w:date="2011-04-26T11:41:00Z" w:id="181">
            <w:rPr>
              <w:ins w:author="perlr" w:date="2011-04-26T11:41:00Z" w:id="182"/>
            </w:rPr>
          </w:rPrChange>
        </w:rPr>
      </w:pPr>
      <w:ins w:author="perlr" w:date="2011-04-26T11:41:00Z" w:id="183">
        <w:r w:rsidRPr="00B1076D">
          <w:rPr>
            <w:i/>
            <w:highlight w:val="yellow"/>
            <w:rPrChange w:author="perlr" w:date="2011-04-26T11:41:00Z" w:id="184">
              <w:rPr>
                <w:i/>
              </w:rPr>
            </w:rPrChange>
          </w:rPr>
          <w:t>Begin Segment 3: [0:10:37]</w:t>
        </w:r>
      </w:ins>
    </w:p>
    <w:p xmlns:wp14="http://schemas.microsoft.com/office/word/2010/wordml" w:rsidR="00B1076D" w:rsidP="00207777" w:rsidRDefault="00B1076D" w14:paraId="03EFCA41" wp14:textId="77777777">
      <w:pPr>
        <w:tabs>
          <w:tab w:val="left" w:pos="2160"/>
        </w:tabs>
        <w:ind w:left="2160" w:hanging="2160"/>
      </w:pPr>
    </w:p>
    <w:p xmlns:wp14="http://schemas.microsoft.com/office/word/2010/wordml" w:rsidR="000034D3" w:rsidP="00207777" w:rsidRDefault="000034D3" w14:paraId="07AE112D" wp14:textId="77777777">
      <w:pPr>
        <w:tabs>
          <w:tab w:val="left" w:pos="2160"/>
        </w:tabs>
        <w:ind w:left="2160" w:hanging="2160"/>
      </w:pPr>
      <w:del w:author="perlr" w:date="2011-04-26T09:20:00Z" w:id="185">
        <w:r w:rsidRPr="003F3322" w:rsidDel="005C29A7">
          <w:rPr>
            <w:i/>
          </w:rPr>
          <w:delText>Interviewee</w:delText>
        </w:r>
      </w:del>
      <w:ins w:author="perlr" w:date="2011-04-26T09:20:00Z" w:id="186">
        <w:r w:rsidR="005C29A7">
          <w:rPr>
            <w:i/>
          </w:rPr>
          <w:t>Busby</w:t>
        </w:r>
      </w:ins>
      <w:r w:rsidRPr="003F3322">
        <w:rPr>
          <w:i/>
        </w:rPr>
        <w:t>:</w:t>
      </w:r>
      <w:r w:rsidRPr="003F3322">
        <w:tab/>
      </w:r>
      <w:r>
        <w:t xml:space="preserve">I cannot come up with the name of the street, and something that was interesting on Evergreen, I would say between Peach and Poplar, it was nothing but a field – </w:t>
      </w:r>
    </w:p>
    <w:p xmlns:wp14="http://schemas.microsoft.com/office/word/2010/wordml" w:rsidRPr="000034D3" w:rsidR="000034D3" w:rsidP="00207777" w:rsidRDefault="000034D3" w14:paraId="1A99CD84" wp14:textId="77777777">
      <w:pPr>
        <w:tabs>
          <w:tab w:val="left" w:pos="2160"/>
        </w:tabs>
        <w:ind w:left="2160" w:hanging="2160"/>
        <w:rPr>
          <w:i/>
        </w:rPr>
      </w:pPr>
      <w:r w:rsidRPr="000034D3">
        <w:rPr>
          <w:i/>
        </w:rPr>
        <w:t>[0:11:00]</w:t>
      </w:r>
    </w:p>
    <w:p xmlns:wp14="http://schemas.microsoft.com/office/word/2010/wordml" w:rsidR="000034D3" w:rsidP="00207777" w:rsidRDefault="000034D3" w14:paraId="1FE40397" wp14:textId="77777777">
      <w:pPr>
        <w:tabs>
          <w:tab w:val="left" w:pos="2160"/>
        </w:tabs>
        <w:ind w:left="2160" w:hanging="2160"/>
      </w:pPr>
      <w:r>
        <w:rPr>
          <w:i/>
        </w:rPr>
        <w:tab/>
      </w:r>
      <w:r w:rsidR="00D00EA8">
        <w:rPr>
          <w:i/>
        </w:rPr>
        <w:t xml:space="preserve">– </w:t>
      </w:r>
      <w:proofErr w:type="gramStart"/>
      <w:r>
        <w:t>and</w:t>
      </w:r>
      <w:proofErr w:type="gramEnd"/>
      <w:r>
        <w:t xml:space="preserve"> every summer would come the </w:t>
      </w:r>
      <w:proofErr w:type="spellStart"/>
      <w:r w:rsidRPr="000034D3">
        <w:rPr>
          <w:color w:val="FF0000"/>
        </w:rPr>
        <w:t>Shitaqua</w:t>
      </w:r>
      <w:proofErr w:type="spellEnd"/>
      <w:r>
        <w:t>.</w:t>
      </w:r>
    </w:p>
    <w:p xmlns:wp14="http://schemas.microsoft.com/office/word/2010/wordml" w:rsidR="000034D3" w:rsidP="00207777" w:rsidRDefault="000034D3" w14:paraId="5F96A722" wp14:textId="77777777">
      <w:pPr>
        <w:tabs>
          <w:tab w:val="left" w:pos="2160"/>
        </w:tabs>
        <w:ind w:left="2160" w:hanging="2160"/>
      </w:pPr>
    </w:p>
    <w:p xmlns:wp14="http://schemas.microsoft.com/office/word/2010/wordml" w:rsidR="000034D3" w:rsidP="00207777" w:rsidRDefault="00916CA9" w14:paraId="73AA0488" wp14:textId="77777777">
      <w:pPr>
        <w:tabs>
          <w:tab w:val="left" w:pos="2160"/>
        </w:tabs>
        <w:ind w:left="2160" w:hanging="2160"/>
      </w:pPr>
      <w:del w:author="perlr" w:date="2011-04-26T09:22:00Z" w:id="187">
        <w:r w:rsidRPr="00916CA9" w:rsidDel="005C29A7">
          <w:rPr>
            <w:i/>
          </w:rPr>
          <w:delText>Interviewer 1</w:delText>
        </w:r>
      </w:del>
      <w:ins w:author="perlr" w:date="2011-04-26T09:22:00Z" w:id="188">
        <w:r w:rsidR="005C29A7">
          <w:rPr>
            <w:i/>
          </w:rPr>
          <w:t>Pat Faudry</w:t>
        </w:r>
      </w:ins>
      <w:r w:rsidRPr="00916CA9">
        <w:rPr>
          <w:i/>
        </w:rPr>
        <w:t>:</w:t>
      </w:r>
      <w:r w:rsidRPr="00277E80" w:rsidR="000034D3">
        <w:tab/>
      </w:r>
      <w:r w:rsidR="000034D3">
        <w:t>Oh, yeah.</w:t>
      </w:r>
    </w:p>
    <w:p xmlns:wp14="http://schemas.microsoft.com/office/word/2010/wordml" w:rsidR="000034D3" w:rsidP="00207777" w:rsidRDefault="000034D3" w14:paraId="5B95CD12" wp14:textId="77777777">
      <w:pPr>
        <w:tabs>
          <w:tab w:val="left" w:pos="2160"/>
        </w:tabs>
        <w:ind w:left="2160" w:hanging="2160"/>
      </w:pPr>
    </w:p>
    <w:p xmlns:wp14="http://schemas.microsoft.com/office/word/2010/wordml" w:rsidR="000034D3" w:rsidP="00207777" w:rsidRDefault="000034D3" w14:paraId="70FEBA65" wp14:textId="77777777">
      <w:pPr>
        <w:tabs>
          <w:tab w:val="left" w:pos="2160"/>
        </w:tabs>
        <w:ind w:left="2160" w:hanging="2160"/>
      </w:pPr>
      <w:del w:author="perlr" w:date="2011-04-26T09:20:00Z" w:id="189">
        <w:r w:rsidRPr="003F3322" w:rsidDel="005C29A7">
          <w:rPr>
            <w:i/>
          </w:rPr>
          <w:delText>Interviewee</w:delText>
        </w:r>
      </w:del>
      <w:ins w:author="perlr" w:date="2011-04-26T09:20:00Z" w:id="190">
        <w:r w:rsidR="005C29A7">
          <w:rPr>
            <w:i/>
          </w:rPr>
          <w:t>Busby</w:t>
        </w:r>
      </w:ins>
      <w:r w:rsidRPr="003F3322">
        <w:rPr>
          <w:i/>
        </w:rPr>
        <w:t>:</w:t>
      </w:r>
      <w:r w:rsidRPr="003F3322">
        <w:tab/>
      </w:r>
      <w:r w:rsidRPr="00800F6D">
        <w:rPr>
          <w:i/>
        </w:rPr>
        <w:t>[Laughter]</w:t>
      </w:r>
      <w:r>
        <w:t xml:space="preserve"> </w:t>
      </w:r>
    </w:p>
    <w:p xmlns:wp14="http://schemas.microsoft.com/office/word/2010/wordml" w:rsidR="000034D3" w:rsidP="00207777" w:rsidRDefault="000034D3" w14:paraId="5220BBB2" wp14:textId="77777777">
      <w:pPr>
        <w:tabs>
          <w:tab w:val="left" w:pos="2160"/>
        </w:tabs>
        <w:ind w:left="2160" w:hanging="2160"/>
      </w:pPr>
    </w:p>
    <w:p xmlns:wp14="http://schemas.microsoft.com/office/word/2010/wordml" w:rsidR="000034D3" w:rsidP="00207777" w:rsidRDefault="00916CA9" w14:paraId="5ECDE2C4" wp14:textId="77777777">
      <w:pPr>
        <w:tabs>
          <w:tab w:val="left" w:pos="2160"/>
        </w:tabs>
        <w:ind w:left="2160" w:hanging="2160"/>
      </w:pPr>
      <w:del w:author="perlr" w:date="2011-04-26T09:22:00Z" w:id="191">
        <w:r w:rsidRPr="00916CA9" w:rsidDel="005C29A7">
          <w:rPr>
            <w:i/>
          </w:rPr>
          <w:delText>Interviewer 1</w:delText>
        </w:r>
      </w:del>
      <w:ins w:author="perlr" w:date="2011-04-26T09:22:00Z" w:id="192">
        <w:r w:rsidR="005C29A7">
          <w:rPr>
            <w:i/>
          </w:rPr>
          <w:t>Pat Faudry</w:t>
        </w:r>
      </w:ins>
      <w:r w:rsidRPr="00916CA9">
        <w:rPr>
          <w:i/>
        </w:rPr>
        <w:t>:</w:t>
      </w:r>
      <w:r w:rsidRPr="00277E80" w:rsidR="000034D3">
        <w:tab/>
      </w:r>
      <w:r w:rsidR="000034D3">
        <w:t>Yeah.</w:t>
      </w:r>
    </w:p>
    <w:p xmlns:wp14="http://schemas.microsoft.com/office/word/2010/wordml" w:rsidR="000034D3" w:rsidP="00207777" w:rsidRDefault="000034D3" w14:paraId="13CB595B" wp14:textId="77777777">
      <w:pPr>
        <w:tabs>
          <w:tab w:val="left" w:pos="2160"/>
        </w:tabs>
        <w:ind w:left="2160" w:hanging="2160"/>
      </w:pPr>
    </w:p>
    <w:p xmlns:wp14="http://schemas.microsoft.com/office/word/2010/wordml" w:rsidR="000034D3" w:rsidP="00207777" w:rsidRDefault="000034D3" w14:paraId="61473F13" wp14:textId="77777777">
      <w:pPr>
        <w:tabs>
          <w:tab w:val="left" w:pos="2160"/>
        </w:tabs>
        <w:ind w:left="2160" w:hanging="2160"/>
      </w:pPr>
      <w:del w:author="perlr" w:date="2011-04-26T09:22:00Z" w:id="193">
        <w:r w:rsidRPr="00E73994" w:rsidDel="005C29A7">
          <w:rPr>
            <w:i/>
          </w:rPr>
          <w:delText>Interviewer 2</w:delText>
        </w:r>
      </w:del>
      <w:ins w:author="perlr" w:date="2011-04-26T09:22:00Z" w:id="194">
        <w:r w:rsidR="005C29A7">
          <w:rPr>
            <w:i/>
          </w:rPr>
          <w:t>Bena Cates</w:t>
        </w:r>
      </w:ins>
      <w:r w:rsidRPr="00E73994">
        <w:rPr>
          <w:i/>
        </w:rPr>
        <w:t>:</w:t>
      </w:r>
      <w:r w:rsidRPr="00E73994">
        <w:rPr>
          <w:i/>
        </w:rPr>
        <w:tab/>
      </w:r>
      <w:r>
        <w:t xml:space="preserve">Tell what a </w:t>
      </w:r>
      <w:proofErr w:type="spellStart"/>
      <w:r>
        <w:t>Shitaqua</w:t>
      </w:r>
      <w:proofErr w:type="spellEnd"/>
      <w:r>
        <w:t xml:space="preserve"> was.</w:t>
      </w:r>
    </w:p>
    <w:p xmlns:wp14="http://schemas.microsoft.com/office/word/2010/wordml" w:rsidR="000034D3" w:rsidP="00207777" w:rsidRDefault="000034D3" w14:paraId="6D9C8D39" wp14:textId="77777777">
      <w:pPr>
        <w:tabs>
          <w:tab w:val="left" w:pos="2160"/>
        </w:tabs>
        <w:ind w:left="2160" w:hanging="2160"/>
      </w:pPr>
    </w:p>
    <w:p xmlns:wp14="http://schemas.microsoft.com/office/word/2010/wordml" w:rsidR="000034D3" w:rsidP="00207777" w:rsidRDefault="000034D3" w14:paraId="6BD981BC" wp14:textId="77777777">
      <w:pPr>
        <w:tabs>
          <w:tab w:val="left" w:pos="2160"/>
        </w:tabs>
        <w:ind w:left="2160" w:hanging="2160"/>
      </w:pPr>
      <w:del w:author="perlr" w:date="2011-04-26T09:20:00Z" w:id="195">
        <w:r w:rsidRPr="003F3322" w:rsidDel="005C29A7">
          <w:rPr>
            <w:i/>
          </w:rPr>
          <w:delText>Interviewee</w:delText>
        </w:r>
      </w:del>
      <w:ins w:author="perlr" w:date="2011-04-26T09:20:00Z" w:id="196">
        <w:r w:rsidR="005C29A7">
          <w:rPr>
            <w:i/>
          </w:rPr>
          <w:t>Busby</w:t>
        </w:r>
      </w:ins>
      <w:r w:rsidRPr="003F3322">
        <w:rPr>
          <w:i/>
        </w:rPr>
        <w:t>:</w:t>
      </w:r>
      <w:r w:rsidRPr="003F3322">
        <w:tab/>
      </w:r>
      <w:r>
        <w:t xml:space="preserve">A </w:t>
      </w:r>
      <w:proofErr w:type="spellStart"/>
      <w:r>
        <w:t>Shitaqua</w:t>
      </w:r>
      <w:proofErr w:type="spellEnd"/>
      <w:r>
        <w:t xml:space="preserve"> was a place that was for free, and they had, all right, potters that also expressed a certain degree of – </w:t>
      </w:r>
      <w:proofErr w:type="spellStart"/>
      <w:r>
        <w:t>hm</w:t>
      </w:r>
      <w:proofErr w:type="spellEnd"/>
      <w:r>
        <w:t xml:space="preserve">, can’t come up with the word, but all right, this potter would have his clay working on the potter’s wheel, and then on purpose – </w:t>
      </w:r>
    </w:p>
    <w:p xmlns:wp14="http://schemas.microsoft.com/office/word/2010/wordml" w:rsidRPr="000034D3" w:rsidR="000034D3" w:rsidP="00207777" w:rsidRDefault="000034D3" w14:paraId="21FB74BC" wp14:textId="77777777">
      <w:pPr>
        <w:tabs>
          <w:tab w:val="left" w:pos="2160"/>
        </w:tabs>
        <w:ind w:left="2160" w:hanging="2160"/>
        <w:rPr>
          <w:i/>
        </w:rPr>
      </w:pPr>
      <w:r w:rsidRPr="000034D3">
        <w:rPr>
          <w:i/>
        </w:rPr>
        <w:t>[0:12:00]</w:t>
      </w:r>
    </w:p>
    <w:p xmlns:wp14="http://schemas.microsoft.com/office/word/2010/wordml" w:rsidR="000034D3" w:rsidP="00207777" w:rsidRDefault="000034D3" w14:paraId="51897783" wp14:textId="77777777">
      <w:pPr>
        <w:tabs>
          <w:tab w:val="left" w:pos="2160"/>
        </w:tabs>
        <w:ind w:left="2160" w:hanging="2160"/>
      </w:pPr>
      <w:r>
        <w:tab/>
      </w:r>
      <w:r w:rsidR="00D00EA8">
        <w:t xml:space="preserve">– </w:t>
      </w:r>
      <w:proofErr w:type="gramStart"/>
      <w:r>
        <w:t>he</w:t>
      </w:r>
      <w:proofErr w:type="gramEnd"/>
      <w:r>
        <w:t xml:space="preserve"> would put a piece of straw in that clay, and the thing that he was trying to create would crumble because there was a piece of straw in it; it wasn’t pure.</w:t>
      </w:r>
    </w:p>
    <w:p xmlns:wp14="http://schemas.microsoft.com/office/word/2010/wordml" w:rsidR="000034D3" w:rsidP="00207777" w:rsidRDefault="000034D3" w14:paraId="675E05EE" wp14:textId="77777777">
      <w:pPr>
        <w:tabs>
          <w:tab w:val="left" w:pos="2160"/>
        </w:tabs>
        <w:ind w:left="2160" w:hanging="2160"/>
      </w:pPr>
    </w:p>
    <w:p xmlns:wp14="http://schemas.microsoft.com/office/word/2010/wordml" w:rsidR="000034D3" w:rsidP="00207777" w:rsidRDefault="00916CA9" w14:paraId="7FC89F36" wp14:textId="77777777">
      <w:pPr>
        <w:tabs>
          <w:tab w:val="left" w:pos="2160"/>
        </w:tabs>
        <w:ind w:left="2160" w:hanging="2160"/>
      </w:pPr>
      <w:del w:author="perlr" w:date="2011-04-26T09:22:00Z" w:id="197">
        <w:r w:rsidRPr="00916CA9" w:rsidDel="005C29A7">
          <w:rPr>
            <w:i/>
          </w:rPr>
          <w:delText>Interviewer 1</w:delText>
        </w:r>
      </w:del>
      <w:ins w:author="perlr" w:date="2011-04-26T09:22:00Z" w:id="198">
        <w:r w:rsidR="005C29A7">
          <w:rPr>
            <w:i/>
          </w:rPr>
          <w:t>Pat Faudry</w:t>
        </w:r>
      </w:ins>
      <w:r w:rsidRPr="00916CA9">
        <w:rPr>
          <w:i/>
        </w:rPr>
        <w:t>:</w:t>
      </w:r>
      <w:r w:rsidRPr="00277E80" w:rsidR="000034D3">
        <w:tab/>
      </w:r>
      <w:r w:rsidR="000034D3">
        <w:t>Huh, very interesting.  Would you have plays; would there be plays?</w:t>
      </w:r>
    </w:p>
    <w:p xmlns:wp14="http://schemas.microsoft.com/office/word/2010/wordml" w:rsidR="000034D3" w:rsidP="00207777" w:rsidRDefault="000034D3" w14:paraId="2FC17F8B" wp14:textId="77777777">
      <w:pPr>
        <w:tabs>
          <w:tab w:val="left" w:pos="2160"/>
        </w:tabs>
        <w:ind w:left="2160" w:hanging="2160"/>
      </w:pPr>
    </w:p>
    <w:p xmlns:wp14="http://schemas.microsoft.com/office/word/2010/wordml" w:rsidR="000034D3" w:rsidP="00207777" w:rsidRDefault="000034D3" w14:paraId="6287035C" wp14:textId="77777777">
      <w:pPr>
        <w:tabs>
          <w:tab w:val="left" w:pos="2160"/>
        </w:tabs>
        <w:ind w:left="2160" w:hanging="2160"/>
      </w:pPr>
      <w:del w:author="perlr" w:date="2011-04-26T09:20:00Z" w:id="199">
        <w:r w:rsidRPr="003F3322" w:rsidDel="005C29A7">
          <w:rPr>
            <w:i/>
          </w:rPr>
          <w:delText>Interviewee</w:delText>
        </w:r>
      </w:del>
      <w:ins w:author="perlr" w:date="2011-04-26T09:20:00Z" w:id="200">
        <w:r w:rsidR="005C29A7">
          <w:rPr>
            <w:i/>
          </w:rPr>
          <w:t>Busby</w:t>
        </w:r>
      </w:ins>
      <w:r w:rsidRPr="003F3322">
        <w:rPr>
          <w:i/>
        </w:rPr>
        <w:t>:</w:t>
      </w:r>
      <w:r w:rsidRPr="003F3322">
        <w:tab/>
      </w:r>
      <w:r>
        <w:t>Oh, that would be a certain – no, not plays, a certain degree of entertainment.</w:t>
      </w:r>
    </w:p>
    <w:p xmlns:wp14="http://schemas.microsoft.com/office/word/2010/wordml" w:rsidR="000034D3" w:rsidP="00207777" w:rsidRDefault="000034D3" w14:paraId="0A4F7224" wp14:textId="77777777">
      <w:pPr>
        <w:tabs>
          <w:tab w:val="left" w:pos="2160"/>
        </w:tabs>
        <w:ind w:left="2160" w:hanging="2160"/>
      </w:pPr>
    </w:p>
    <w:p xmlns:wp14="http://schemas.microsoft.com/office/word/2010/wordml" w:rsidR="000034D3" w:rsidP="00207777" w:rsidRDefault="000034D3" w14:paraId="452382B8" wp14:textId="77777777">
      <w:pPr>
        <w:tabs>
          <w:tab w:val="left" w:pos="2160"/>
        </w:tabs>
        <w:ind w:left="2160" w:hanging="2160"/>
      </w:pPr>
      <w:del w:author="perlr" w:date="2011-04-26T09:22:00Z" w:id="201">
        <w:r w:rsidRPr="00E73994" w:rsidDel="005C29A7">
          <w:rPr>
            <w:i/>
          </w:rPr>
          <w:delText>Interviewer 2</w:delText>
        </w:r>
      </w:del>
      <w:ins w:author="perlr" w:date="2011-04-26T09:22:00Z" w:id="202">
        <w:r w:rsidR="005C29A7">
          <w:rPr>
            <w:i/>
          </w:rPr>
          <w:t>Bena Cates</w:t>
        </w:r>
      </w:ins>
      <w:r w:rsidRPr="00E73994">
        <w:rPr>
          <w:i/>
        </w:rPr>
        <w:t>:</w:t>
      </w:r>
      <w:r w:rsidRPr="00E73994">
        <w:rPr>
          <w:i/>
        </w:rPr>
        <w:tab/>
      </w:r>
      <w:r>
        <w:t xml:space="preserve">Clowns, that sort of thing or – </w:t>
      </w:r>
    </w:p>
    <w:p xmlns:wp14="http://schemas.microsoft.com/office/word/2010/wordml" w:rsidR="000034D3" w:rsidP="00207777" w:rsidRDefault="000034D3" w14:paraId="5AE48A43" wp14:textId="77777777">
      <w:pPr>
        <w:tabs>
          <w:tab w:val="left" w:pos="2160"/>
        </w:tabs>
        <w:ind w:left="2160" w:hanging="2160"/>
      </w:pPr>
    </w:p>
    <w:p xmlns:wp14="http://schemas.microsoft.com/office/word/2010/wordml" w:rsidR="000034D3" w:rsidP="00207777" w:rsidRDefault="000034D3" w14:paraId="52B77549" wp14:textId="77777777">
      <w:pPr>
        <w:tabs>
          <w:tab w:val="left" w:pos="2160"/>
        </w:tabs>
        <w:ind w:left="2160" w:hanging="2160"/>
      </w:pPr>
      <w:del w:author="perlr" w:date="2011-04-26T09:20:00Z" w:id="203">
        <w:r w:rsidRPr="003F3322" w:rsidDel="005C29A7">
          <w:rPr>
            <w:i/>
          </w:rPr>
          <w:delText>Interviewee</w:delText>
        </w:r>
      </w:del>
      <w:ins w:author="perlr" w:date="2011-04-26T09:20:00Z" w:id="204">
        <w:r w:rsidR="005C29A7">
          <w:rPr>
            <w:i/>
          </w:rPr>
          <w:t>Busby</w:t>
        </w:r>
      </w:ins>
      <w:r w:rsidRPr="003F3322">
        <w:rPr>
          <w:i/>
        </w:rPr>
        <w:t>:</w:t>
      </w:r>
      <w:r w:rsidRPr="003F3322">
        <w:tab/>
      </w:r>
      <w:r>
        <w:t xml:space="preserve">Oh, no.  Hum-um.  No.  </w:t>
      </w:r>
    </w:p>
    <w:p xmlns:wp14="http://schemas.microsoft.com/office/word/2010/wordml" w:rsidR="000034D3" w:rsidP="00207777" w:rsidRDefault="000034D3" w14:paraId="50F40DEB" wp14:textId="77777777">
      <w:pPr>
        <w:tabs>
          <w:tab w:val="left" w:pos="2160"/>
        </w:tabs>
        <w:ind w:left="2160" w:hanging="2160"/>
      </w:pPr>
    </w:p>
    <w:p xmlns:wp14="http://schemas.microsoft.com/office/word/2010/wordml" w:rsidR="000034D3" w:rsidP="00207777" w:rsidRDefault="00916CA9" w14:paraId="0D05F879" wp14:textId="77777777">
      <w:pPr>
        <w:tabs>
          <w:tab w:val="left" w:pos="2160"/>
        </w:tabs>
        <w:ind w:left="2160" w:hanging="2160"/>
      </w:pPr>
      <w:del w:author="perlr" w:date="2011-04-26T09:22:00Z" w:id="205">
        <w:r w:rsidRPr="00916CA9" w:rsidDel="005C29A7">
          <w:rPr>
            <w:i/>
          </w:rPr>
          <w:delText>Interviewer 1</w:delText>
        </w:r>
      </w:del>
      <w:ins w:author="perlr" w:date="2011-04-26T09:22:00Z" w:id="206">
        <w:r w:rsidR="005C29A7">
          <w:rPr>
            <w:i/>
          </w:rPr>
          <w:t>Pat Faudry</w:t>
        </w:r>
      </w:ins>
      <w:r w:rsidRPr="00916CA9">
        <w:rPr>
          <w:i/>
        </w:rPr>
        <w:t>:</w:t>
      </w:r>
      <w:r w:rsidRPr="00277E80" w:rsidR="000034D3">
        <w:tab/>
      </w:r>
      <w:r w:rsidR="000034D3">
        <w:t>Musicians?</w:t>
      </w:r>
    </w:p>
    <w:p xmlns:wp14="http://schemas.microsoft.com/office/word/2010/wordml" w:rsidR="000034D3" w:rsidP="00207777" w:rsidRDefault="000034D3" w14:paraId="77A52294" wp14:textId="77777777">
      <w:pPr>
        <w:tabs>
          <w:tab w:val="left" w:pos="2160"/>
        </w:tabs>
        <w:ind w:left="2160" w:hanging="2160"/>
      </w:pPr>
    </w:p>
    <w:p xmlns:wp14="http://schemas.microsoft.com/office/word/2010/wordml" w:rsidR="000034D3" w:rsidP="00207777" w:rsidRDefault="000034D3" w14:paraId="5928D1FD" wp14:textId="77777777">
      <w:pPr>
        <w:tabs>
          <w:tab w:val="left" w:pos="2160"/>
        </w:tabs>
        <w:ind w:left="2160" w:hanging="2160"/>
      </w:pPr>
      <w:del w:author="perlr" w:date="2011-04-26T09:20:00Z" w:id="207">
        <w:r w:rsidRPr="003F3322" w:rsidDel="005C29A7">
          <w:rPr>
            <w:i/>
          </w:rPr>
          <w:delText>Interviewee</w:delText>
        </w:r>
      </w:del>
      <w:ins w:author="perlr" w:date="2011-04-26T09:20:00Z" w:id="208">
        <w:r w:rsidR="005C29A7">
          <w:rPr>
            <w:i/>
          </w:rPr>
          <w:t>Busby</w:t>
        </w:r>
      </w:ins>
      <w:r w:rsidRPr="003F3322">
        <w:rPr>
          <w:i/>
        </w:rPr>
        <w:t>:</w:t>
      </w:r>
      <w:r w:rsidRPr="003F3322">
        <w:tab/>
      </w:r>
      <w:r>
        <w:t xml:space="preserve">It was just people with a good sense of humor – </w:t>
      </w:r>
    </w:p>
    <w:p xmlns:wp14="http://schemas.microsoft.com/office/word/2010/wordml" w:rsidR="000034D3" w:rsidP="00207777" w:rsidRDefault="000034D3" w14:paraId="007DCDA8" wp14:textId="77777777">
      <w:pPr>
        <w:tabs>
          <w:tab w:val="left" w:pos="2160"/>
        </w:tabs>
        <w:ind w:left="2160" w:hanging="2160"/>
      </w:pPr>
    </w:p>
    <w:p xmlns:wp14="http://schemas.microsoft.com/office/word/2010/wordml" w:rsidR="000034D3" w:rsidP="00207777" w:rsidRDefault="00916CA9" w14:paraId="2702971B" wp14:textId="77777777">
      <w:pPr>
        <w:tabs>
          <w:tab w:val="left" w:pos="2160"/>
        </w:tabs>
        <w:ind w:left="2160" w:hanging="2160"/>
      </w:pPr>
      <w:del w:author="perlr" w:date="2011-04-26T09:22:00Z" w:id="209">
        <w:r w:rsidRPr="00916CA9" w:rsidDel="005C29A7">
          <w:rPr>
            <w:i/>
          </w:rPr>
          <w:delText>Interviewer 1</w:delText>
        </w:r>
      </w:del>
      <w:ins w:author="perlr" w:date="2011-04-26T09:22:00Z" w:id="210">
        <w:r w:rsidR="005C29A7">
          <w:rPr>
            <w:i/>
          </w:rPr>
          <w:t>Pat Faudry</w:t>
        </w:r>
      </w:ins>
      <w:r w:rsidRPr="00916CA9">
        <w:rPr>
          <w:i/>
        </w:rPr>
        <w:t>:</w:t>
      </w:r>
      <w:r w:rsidRPr="00277E80" w:rsidR="000034D3">
        <w:tab/>
      </w:r>
      <w:r w:rsidR="000034D3">
        <w:t>Oh.</w:t>
      </w:r>
    </w:p>
    <w:p xmlns:wp14="http://schemas.microsoft.com/office/word/2010/wordml" w:rsidR="000034D3" w:rsidP="00207777" w:rsidRDefault="000034D3" w14:paraId="450EA2D7" wp14:textId="77777777">
      <w:pPr>
        <w:tabs>
          <w:tab w:val="left" w:pos="2160"/>
        </w:tabs>
        <w:ind w:left="2160" w:hanging="2160"/>
      </w:pPr>
    </w:p>
    <w:p xmlns:wp14="http://schemas.microsoft.com/office/word/2010/wordml" w:rsidR="000034D3" w:rsidP="00207777" w:rsidRDefault="000034D3" w14:paraId="06FA80EC" wp14:textId="77777777">
      <w:pPr>
        <w:tabs>
          <w:tab w:val="left" w:pos="2160"/>
        </w:tabs>
        <w:ind w:left="2160" w:hanging="2160"/>
      </w:pPr>
      <w:del w:author="perlr" w:date="2011-04-26T09:22:00Z" w:id="211">
        <w:r w:rsidRPr="00E73994" w:rsidDel="005C29A7">
          <w:rPr>
            <w:i/>
          </w:rPr>
          <w:delText>Interviewer 2</w:delText>
        </w:r>
      </w:del>
      <w:ins w:author="perlr" w:date="2011-04-26T09:22:00Z" w:id="212">
        <w:r w:rsidR="005C29A7">
          <w:rPr>
            <w:i/>
          </w:rPr>
          <w:t>Bena Cates</w:t>
        </w:r>
      </w:ins>
      <w:r w:rsidRPr="00E73994">
        <w:rPr>
          <w:i/>
        </w:rPr>
        <w:t>:</w:t>
      </w:r>
      <w:r w:rsidRPr="00E73994">
        <w:rPr>
          <w:i/>
        </w:rPr>
        <w:tab/>
      </w:r>
      <w:r>
        <w:t>Oh.</w:t>
      </w:r>
    </w:p>
    <w:p xmlns:wp14="http://schemas.microsoft.com/office/word/2010/wordml" w:rsidR="000034D3" w:rsidP="00207777" w:rsidRDefault="000034D3" w14:paraId="3DD355C9" wp14:textId="77777777">
      <w:pPr>
        <w:tabs>
          <w:tab w:val="left" w:pos="2160"/>
        </w:tabs>
        <w:ind w:left="2160" w:hanging="2160"/>
      </w:pPr>
    </w:p>
    <w:p xmlns:wp14="http://schemas.microsoft.com/office/word/2010/wordml" w:rsidR="000034D3" w:rsidP="00207777" w:rsidRDefault="000034D3" w14:paraId="3BB3DA1A" wp14:textId="77777777">
      <w:pPr>
        <w:tabs>
          <w:tab w:val="left" w:pos="2160"/>
        </w:tabs>
        <w:ind w:left="2160" w:hanging="2160"/>
      </w:pPr>
      <w:del w:author="perlr" w:date="2011-04-26T09:20:00Z" w:id="213">
        <w:r w:rsidRPr="003F3322" w:rsidDel="005C29A7">
          <w:rPr>
            <w:i/>
          </w:rPr>
          <w:delText>Interviewee</w:delText>
        </w:r>
      </w:del>
      <w:ins w:author="perlr" w:date="2011-04-26T09:20:00Z" w:id="214">
        <w:r w:rsidR="005C29A7">
          <w:rPr>
            <w:i/>
          </w:rPr>
          <w:t>Busby</w:t>
        </w:r>
      </w:ins>
      <w:r w:rsidRPr="003F3322">
        <w:rPr>
          <w:i/>
        </w:rPr>
        <w:t>:</w:t>
      </w:r>
      <w:r w:rsidRPr="003F3322">
        <w:tab/>
      </w:r>
      <w:r w:rsidR="00D00EA8">
        <w:t xml:space="preserve">– </w:t>
      </w:r>
      <w:r>
        <w:t>and they entertained the children quite a bit.</w:t>
      </w:r>
    </w:p>
    <w:p xmlns:wp14="http://schemas.microsoft.com/office/word/2010/wordml" w:rsidR="000034D3" w:rsidP="00207777" w:rsidRDefault="000034D3" w14:paraId="1A81F0B1" wp14:textId="77777777">
      <w:pPr>
        <w:tabs>
          <w:tab w:val="left" w:pos="2160"/>
        </w:tabs>
        <w:ind w:left="2160" w:hanging="2160"/>
      </w:pPr>
    </w:p>
    <w:p xmlns:wp14="http://schemas.microsoft.com/office/word/2010/wordml" w:rsidR="000034D3" w:rsidP="00207777" w:rsidRDefault="000034D3" w14:paraId="6EDCB2D8" wp14:textId="77777777">
      <w:pPr>
        <w:tabs>
          <w:tab w:val="left" w:pos="2160"/>
        </w:tabs>
        <w:ind w:left="2160" w:hanging="2160"/>
      </w:pPr>
      <w:del w:author="perlr" w:date="2011-04-26T09:22:00Z" w:id="215">
        <w:r w:rsidRPr="00E73994" w:rsidDel="005C29A7">
          <w:rPr>
            <w:i/>
          </w:rPr>
          <w:delText>Interviewer 2</w:delText>
        </w:r>
      </w:del>
      <w:ins w:author="perlr" w:date="2011-04-26T09:22:00Z" w:id="216">
        <w:r w:rsidR="005C29A7">
          <w:rPr>
            <w:i/>
          </w:rPr>
          <w:t>Bena Cates</w:t>
        </w:r>
      </w:ins>
      <w:r w:rsidRPr="00E73994">
        <w:rPr>
          <w:i/>
        </w:rPr>
        <w:t>:</w:t>
      </w:r>
      <w:r w:rsidRPr="00E73994">
        <w:rPr>
          <w:i/>
        </w:rPr>
        <w:tab/>
      </w:r>
      <w:r>
        <w:t xml:space="preserve">Were they traveling shows?  These people would go from place – </w:t>
      </w:r>
    </w:p>
    <w:p xmlns:wp14="http://schemas.microsoft.com/office/word/2010/wordml" w:rsidR="000034D3" w:rsidP="00207777" w:rsidRDefault="000034D3" w14:paraId="717AAFBA" wp14:textId="77777777">
      <w:pPr>
        <w:tabs>
          <w:tab w:val="left" w:pos="2160"/>
        </w:tabs>
        <w:ind w:left="2160" w:hanging="2160"/>
      </w:pPr>
    </w:p>
    <w:p xmlns:wp14="http://schemas.microsoft.com/office/word/2010/wordml" w:rsidR="000034D3" w:rsidP="00207777" w:rsidRDefault="000034D3" w14:paraId="7A56D594" wp14:textId="77777777">
      <w:pPr>
        <w:tabs>
          <w:tab w:val="left" w:pos="2160"/>
        </w:tabs>
        <w:ind w:left="2160" w:hanging="2160"/>
      </w:pPr>
      <w:del w:author="perlr" w:date="2011-04-26T09:20:00Z" w:id="217">
        <w:r w:rsidRPr="003F3322" w:rsidDel="005C29A7">
          <w:rPr>
            <w:i/>
          </w:rPr>
          <w:delText>Interviewee</w:delText>
        </w:r>
      </w:del>
      <w:ins w:author="perlr" w:date="2011-04-26T09:20:00Z" w:id="218">
        <w:r w:rsidR="005C29A7">
          <w:rPr>
            <w:i/>
          </w:rPr>
          <w:t>Busby</w:t>
        </w:r>
      </w:ins>
      <w:r w:rsidRPr="003F3322">
        <w:rPr>
          <w:i/>
        </w:rPr>
        <w:t>:</w:t>
      </w:r>
      <w:r w:rsidRPr="003F3322">
        <w:tab/>
      </w:r>
      <w:r>
        <w:t>Yes.</w:t>
      </w:r>
    </w:p>
    <w:p xmlns:wp14="http://schemas.microsoft.com/office/word/2010/wordml" w:rsidR="000034D3" w:rsidP="00207777" w:rsidRDefault="000034D3" w14:paraId="56EE48EE" wp14:textId="77777777">
      <w:pPr>
        <w:tabs>
          <w:tab w:val="left" w:pos="2160"/>
        </w:tabs>
        <w:ind w:left="2160" w:hanging="2160"/>
      </w:pPr>
    </w:p>
    <w:p xmlns:wp14="http://schemas.microsoft.com/office/word/2010/wordml" w:rsidR="000034D3" w:rsidP="00207777" w:rsidRDefault="000034D3" w14:paraId="09F44535" wp14:textId="77777777">
      <w:pPr>
        <w:tabs>
          <w:tab w:val="left" w:pos="2160"/>
        </w:tabs>
        <w:ind w:left="2160" w:hanging="2160"/>
      </w:pPr>
      <w:del w:author="perlr" w:date="2011-04-26T09:22:00Z" w:id="219">
        <w:r w:rsidRPr="00E73994" w:rsidDel="005C29A7">
          <w:rPr>
            <w:i/>
          </w:rPr>
          <w:delText>Interviewer 2</w:delText>
        </w:r>
      </w:del>
      <w:ins w:author="perlr" w:date="2011-04-26T09:22:00Z" w:id="220">
        <w:r w:rsidR="005C29A7">
          <w:rPr>
            <w:i/>
          </w:rPr>
          <w:t>Bena Cates</w:t>
        </w:r>
      </w:ins>
      <w:r w:rsidRPr="00E73994">
        <w:rPr>
          <w:i/>
        </w:rPr>
        <w:t>:</w:t>
      </w:r>
      <w:r w:rsidRPr="00E73994">
        <w:rPr>
          <w:i/>
        </w:rPr>
        <w:tab/>
      </w:r>
      <w:r w:rsidR="00D00EA8">
        <w:t xml:space="preserve">– </w:t>
      </w:r>
      <w:r>
        <w:t>to place?</w:t>
      </w:r>
    </w:p>
    <w:p xmlns:wp14="http://schemas.microsoft.com/office/word/2010/wordml" w:rsidR="000034D3" w:rsidP="00207777" w:rsidRDefault="000034D3" w14:paraId="2908EB2C" wp14:textId="77777777">
      <w:pPr>
        <w:tabs>
          <w:tab w:val="left" w:pos="2160"/>
        </w:tabs>
        <w:ind w:left="2160" w:hanging="2160"/>
      </w:pPr>
    </w:p>
    <w:p xmlns:wp14="http://schemas.microsoft.com/office/word/2010/wordml" w:rsidR="000034D3" w:rsidP="00207777" w:rsidRDefault="000034D3" w14:paraId="1F80A68F" wp14:textId="77777777">
      <w:pPr>
        <w:tabs>
          <w:tab w:val="left" w:pos="2160"/>
        </w:tabs>
        <w:ind w:left="2160" w:hanging="2160"/>
      </w:pPr>
      <w:del w:author="perlr" w:date="2011-04-26T09:20:00Z" w:id="221">
        <w:r w:rsidRPr="003F3322" w:rsidDel="005C29A7">
          <w:rPr>
            <w:i/>
          </w:rPr>
          <w:delText>Interviewee</w:delText>
        </w:r>
      </w:del>
      <w:ins w:author="perlr" w:date="2011-04-26T09:20:00Z" w:id="222">
        <w:r w:rsidR="005C29A7">
          <w:rPr>
            <w:i/>
          </w:rPr>
          <w:t>Busby</w:t>
        </w:r>
      </w:ins>
      <w:r w:rsidRPr="003F3322">
        <w:rPr>
          <w:i/>
        </w:rPr>
        <w:t>:</w:t>
      </w:r>
      <w:r w:rsidRPr="003F3322">
        <w:tab/>
      </w:r>
      <w:r>
        <w:t>Yes, um-hum.  Well, they’re not local.</w:t>
      </w:r>
    </w:p>
    <w:p xmlns:wp14="http://schemas.microsoft.com/office/word/2010/wordml" w:rsidR="000034D3" w:rsidP="00207777" w:rsidRDefault="000034D3" w14:paraId="121FD38A" wp14:textId="77777777">
      <w:pPr>
        <w:tabs>
          <w:tab w:val="left" w:pos="2160"/>
        </w:tabs>
        <w:ind w:left="2160" w:hanging="2160"/>
      </w:pPr>
    </w:p>
    <w:p xmlns:wp14="http://schemas.microsoft.com/office/word/2010/wordml" w:rsidR="000034D3" w:rsidP="00207777" w:rsidRDefault="000034D3" w14:paraId="13BC603E" wp14:textId="77777777">
      <w:pPr>
        <w:tabs>
          <w:tab w:val="left" w:pos="2160"/>
        </w:tabs>
        <w:ind w:left="2160" w:hanging="2160"/>
      </w:pPr>
      <w:del w:author="perlr" w:date="2011-04-26T09:22:00Z" w:id="223">
        <w:r w:rsidRPr="00E73994" w:rsidDel="005C29A7">
          <w:rPr>
            <w:i/>
          </w:rPr>
          <w:delText>Interviewer 2</w:delText>
        </w:r>
      </w:del>
      <w:ins w:author="perlr" w:date="2011-04-26T09:22:00Z" w:id="224">
        <w:r w:rsidR="005C29A7">
          <w:rPr>
            <w:i/>
          </w:rPr>
          <w:t>Bena Cates</w:t>
        </w:r>
      </w:ins>
      <w:r w:rsidRPr="00E73994">
        <w:rPr>
          <w:i/>
        </w:rPr>
        <w:t>:</w:t>
      </w:r>
      <w:r w:rsidRPr="00E73994">
        <w:rPr>
          <w:i/>
        </w:rPr>
        <w:tab/>
      </w:r>
      <w:r>
        <w:t>Were they gypsies or you know</w:t>
      </w:r>
      <w:r w:rsidR="00D00EA8">
        <w:t xml:space="preserve"> – </w:t>
      </w:r>
    </w:p>
    <w:p xmlns:wp14="http://schemas.microsoft.com/office/word/2010/wordml" w:rsidR="000034D3" w:rsidP="00207777" w:rsidRDefault="000034D3" w14:paraId="1FE2DD96" wp14:textId="77777777">
      <w:pPr>
        <w:tabs>
          <w:tab w:val="left" w:pos="2160"/>
        </w:tabs>
        <w:ind w:left="2160" w:hanging="2160"/>
      </w:pPr>
    </w:p>
    <w:p xmlns:wp14="http://schemas.microsoft.com/office/word/2010/wordml" w:rsidR="000034D3" w:rsidP="00207777" w:rsidRDefault="000034D3" w14:paraId="298A3407" wp14:textId="77777777">
      <w:pPr>
        <w:tabs>
          <w:tab w:val="left" w:pos="2160"/>
        </w:tabs>
        <w:ind w:left="2160" w:hanging="2160"/>
      </w:pPr>
      <w:del w:author="perlr" w:date="2011-04-26T09:20:00Z" w:id="225">
        <w:r w:rsidRPr="003F3322" w:rsidDel="005C29A7">
          <w:rPr>
            <w:i/>
          </w:rPr>
          <w:delText>Interviewee</w:delText>
        </w:r>
      </w:del>
      <w:ins w:author="perlr" w:date="2011-04-26T09:20:00Z" w:id="226">
        <w:r w:rsidR="005C29A7">
          <w:rPr>
            <w:i/>
          </w:rPr>
          <w:t>Busby</w:t>
        </w:r>
      </w:ins>
      <w:r w:rsidRPr="003F3322">
        <w:rPr>
          <w:i/>
        </w:rPr>
        <w:t>:</w:t>
      </w:r>
      <w:r w:rsidRPr="003F3322">
        <w:tab/>
      </w:r>
      <w:r>
        <w:t xml:space="preserve">Oh, no.  </w:t>
      </w:r>
      <w:r w:rsidRPr="00800F6D">
        <w:rPr>
          <w:i/>
        </w:rPr>
        <w:t>[Laughter]</w:t>
      </w:r>
      <w:r>
        <w:t xml:space="preserve"> </w:t>
      </w:r>
    </w:p>
    <w:p xmlns:wp14="http://schemas.microsoft.com/office/word/2010/wordml" w:rsidR="000034D3" w:rsidP="00207777" w:rsidRDefault="000034D3" w14:paraId="27357532" wp14:textId="77777777">
      <w:pPr>
        <w:tabs>
          <w:tab w:val="left" w:pos="2160"/>
        </w:tabs>
        <w:ind w:left="2160" w:hanging="2160"/>
      </w:pPr>
    </w:p>
    <w:p xmlns:wp14="http://schemas.microsoft.com/office/word/2010/wordml" w:rsidR="000034D3" w:rsidP="00207777" w:rsidRDefault="000034D3" w14:paraId="40F53DB3" wp14:textId="77777777">
      <w:pPr>
        <w:tabs>
          <w:tab w:val="left" w:pos="2160"/>
        </w:tabs>
        <w:ind w:left="2160" w:hanging="2160"/>
      </w:pPr>
      <w:del w:author="perlr" w:date="2011-04-26T09:22:00Z" w:id="227">
        <w:r w:rsidRPr="00E73994" w:rsidDel="005C29A7">
          <w:rPr>
            <w:i/>
          </w:rPr>
          <w:delText>Interviewer 2</w:delText>
        </w:r>
      </w:del>
      <w:ins w:author="perlr" w:date="2011-04-26T09:22:00Z" w:id="228">
        <w:r w:rsidR="005C29A7">
          <w:rPr>
            <w:i/>
          </w:rPr>
          <w:t>Bena Cates</w:t>
        </w:r>
      </w:ins>
      <w:r w:rsidRPr="00E73994">
        <w:rPr>
          <w:i/>
        </w:rPr>
        <w:t>:</w:t>
      </w:r>
      <w:r w:rsidRPr="00E73994">
        <w:rPr>
          <w:i/>
        </w:rPr>
        <w:tab/>
      </w:r>
      <w:r>
        <w:t xml:space="preserve">They were just – </w:t>
      </w:r>
    </w:p>
    <w:p xmlns:wp14="http://schemas.microsoft.com/office/word/2010/wordml" w:rsidR="000034D3" w:rsidP="00207777" w:rsidRDefault="000034D3" w14:paraId="07F023C8" wp14:textId="77777777">
      <w:pPr>
        <w:tabs>
          <w:tab w:val="left" w:pos="2160"/>
        </w:tabs>
        <w:ind w:left="2160" w:hanging="2160"/>
      </w:pPr>
    </w:p>
    <w:p xmlns:wp14="http://schemas.microsoft.com/office/word/2010/wordml" w:rsidR="000034D3" w:rsidP="00207777" w:rsidRDefault="000034D3" w14:paraId="5AD65939" wp14:textId="77777777">
      <w:pPr>
        <w:tabs>
          <w:tab w:val="left" w:pos="2160"/>
        </w:tabs>
        <w:ind w:left="2160" w:hanging="2160"/>
      </w:pPr>
      <w:del w:author="perlr" w:date="2011-04-26T09:20:00Z" w:id="229">
        <w:r w:rsidRPr="003F3322" w:rsidDel="005C29A7">
          <w:rPr>
            <w:i/>
          </w:rPr>
          <w:delText>Interviewee</w:delText>
        </w:r>
      </w:del>
      <w:ins w:author="perlr" w:date="2011-04-26T09:20:00Z" w:id="230">
        <w:r w:rsidR="005C29A7">
          <w:rPr>
            <w:i/>
          </w:rPr>
          <w:t>Busby</w:t>
        </w:r>
      </w:ins>
      <w:r w:rsidRPr="003F3322">
        <w:rPr>
          <w:i/>
        </w:rPr>
        <w:t>:</w:t>
      </w:r>
      <w:r w:rsidRPr="003F3322">
        <w:tab/>
      </w:r>
      <w:r>
        <w:t xml:space="preserve">They were not gypsies, thieves.  </w:t>
      </w:r>
      <w:r w:rsidRPr="00800F6D">
        <w:rPr>
          <w:i/>
        </w:rPr>
        <w:t>[Laughter]</w:t>
      </w:r>
      <w:r>
        <w:t xml:space="preserve"> </w:t>
      </w:r>
    </w:p>
    <w:p xmlns:wp14="http://schemas.microsoft.com/office/word/2010/wordml" w:rsidR="000034D3" w:rsidP="00207777" w:rsidRDefault="000034D3" w14:paraId="4BDB5498" wp14:textId="77777777">
      <w:pPr>
        <w:tabs>
          <w:tab w:val="left" w:pos="2160"/>
        </w:tabs>
        <w:ind w:left="2160" w:hanging="2160"/>
      </w:pPr>
    </w:p>
    <w:p xmlns:wp14="http://schemas.microsoft.com/office/word/2010/wordml" w:rsidRPr="000034D3" w:rsidR="000034D3" w:rsidP="00207777" w:rsidRDefault="000034D3" w14:paraId="3E618248" wp14:textId="77777777">
      <w:pPr>
        <w:tabs>
          <w:tab w:val="left" w:pos="2160"/>
        </w:tabs>
        <w:ind w:left="2160" w:hanging="2160"/>
        <w:rPr>
          <w:i/>
        </w:rPr>
      </w:pPr>
      <w:r w:rsidRPr="000034D3">
        <w:rPr>
          <w:i/>
        </w:rPr>
        <w:t>[0:13:00]</w:t>
      </w:r>
    </w:p>
    <w:p xmlns:wp14="http://schemas.microsoft.com/office/word/2010/wordml" w:rsidR="000034D3" w:rsidP="00207777" w:rsidRDefault="000034D3" w14:paraId="2916C19D" wp14:textId="77777777">
      <w:pPr>
        <w:tabs>
          <w:tab w:val="left" w:pos="2160"/>
        </w:tabs>
        <w:ind w:left="2160" w:hanging="2160"/>
      </w:pPr>
    </w:p>
    <w:p xmlns:wp14="http://schemas.microsoft.com/office/word/2010/wordml" w:rsidR="000034D3" w:rsidP="00207777" w:rsidRDefault="000034D3" w14:paraId="4479ADED" wp14:textId="77777777">
      <w:pPr>
        <w:tabs>
          <w:tab w:val="left" w:pos="2160"/>
        </w:tabs>
        <w:ind w:left="2160" w:hanging="2160"/>
      </w:pPr>
      <w:del w:author="perlr" w:date="2011-04-26T09:22:00Z" w:id="231">
        <w:r w:rsidRPr="00E73994" w:rsidDel="005C29A7">
          <w:rPr>
            <w:i/>
          </w:rPr>
          <w:delText>Interviewer 2</w:delText>
        </w:r>
      </w:del>
      <w:ins w:author="perlr" w:date="2011-04-26T09:22:00Z" w:id="232">
        <w:r w:rsidR="005C29A7">
          <w:rPr>
            <w:i/>
          </w:rPr>
          <w:t>Bena Cates</w:t>
        </w:r>
      </w:ins>
      <w:r w:rsidRPr="00E73994">
        <w:rPr>
          <w:i/>
        </w:rPr>
        <w:t>:</w:t>
      </w:r>
      <w:r w:rsidRPr="00E73994">
        <w:rPr>
          <w:i/>
        </w:rPr>
        <w:tab/>
      </w:r>
      <w:r>
        <w:t xml:space="preserve">Oh, no, I didn’t think of those as – </w:t>
      </w:r>
    </w:p>
    <w:p xmlns:wp14="http://schemas.microsoft.com/office/word/2010/wordml" w:rsidR="000034D3" w:rsidP="00207777" w:rsidRDefault="000034D3" w14:paraId="74869460" wp14:textId="77777777">
      <w:pPr>
        <w:tabs>
          <w:tab w:val="left" w:pos="2160"/>
        </w:tabs>
        <w:ind w:left="2160" w:hanging="2160"/>
      </w:pPr>
    </w:p>
    <w:p xmlns:wp14="http://schemas.microsoft.com/office/word/2010/wordml" w:rsidR="000034D3" w:rsidP="00207777" w:rsidRDefault="000034D3" w14:paraId="36CCA1B7" wp14:textId="77777777">
      <w:pPr>
        <w:tabs>
          <w:tab w:val="left" w:pos="2160"/>
        </w:tabs>
        <w:ind w:left="2160" w:hanging="2160"/>
      </w:pPr>
      <w:del w:author="perlr" w:date="2011-04-26T09:20:00Z" w:id="233">
        <w:r w:rsidRPr="003F3322" w:rsidDel="005C29A7">
          <w:rPr>
            <w:i/>
          </w:rPr>
          <w:delText>Interviewee</w:delText>
        </w:r>
      </w:del>
      <w:ins w:author="perlr" w:date="2011-04-26T09:20:00Z" w:id="234">
        <w:r w:rsidR="005C29A7">
          <w:rPr>
            <w:i/>
          </w:rPr>
          <w:t>Busby</w:t>
        </w:r>
      </w:ins>
      <w:r w:rsidRPr="003F3322">
        <w:rPr>
          <w:i/>
        </w:rPr>
        <w:t>:</w:t>
      </w:r>
      <w:r w:rsidRPr="003F3322">
        <w:tab/>
      </w:r>
      <w:r>
        <w:t>No, they would go from place to place, but it was up here on Evergreen, and the majority of the children in the neighborhood went.</w:t>
      </w:r>
    </w:p>
    <w:p xmlns:wp14="http://schemas.microsoft.com/office/word/2010/wordml" w:rsidR="000034D3" w:rsidP="00207777" w:rsidRDefault="000034D3" w14:paraId="187F57B8" wp14:textId="77777777">
      <w:pPr>
        <w:tabs>
          <w:tab w:val="left" w:pos="2160"/>
        </w:tabs>
        <w:ind w:left="2160" w:hanging="2160"/>
      </w:pPr>
    </w:p>
    <w:p xmlns:wp14="http://schemas.microsoft.com/office/word/2010/wordml" w:rsidR="000034D3" w:rsidP="00207777" w:rsidRDefault="000034D3" w14:paraId="2455E80F" wp14:textId="77777777">
      <w:pPr>
        <w:tabs>
          <w:tab w:val="left" w:pos="2160"/>
        </w:tabs>
        <w:ind w:left="2160" w:hanging="2160"/>
      </w:pPr>
      <w:del w:author="perlr" w:date="2011-04-26T09:22:00Z" w:id="235">
        <w:r w:rsidRPr="00E73994" w:rsidDel="005C29A7">
          <w:rPr>
            <w:i/>
          </w:rPr>
          <w:delText>Interviewer 2</w:delText>
        </w:r>
      </w:del>
      <w:ins w:author="perlr" w:date="2011-04-26T09:22:00Z" w:id="236">
        <w:r w:rsidR="005C29A7">
          <w:rPr>
            <w:i/>
          </w:rPr>
          <w:t>Bena Cates</w:t>
        </w:r>
      </w:ins>
      <w:r w:rsidRPr="00E73994">
        <w:rPr>
          <w:i/>
        </w:rPr>
        <w:t>:</w:t>
      </w:r>
      <w:r w:rsidRPr="00E73994">
        <w:rPr>
          <w:i/>
        </w:rPr>
        <w:tab/>
      </w:r>
      <w:r>
        <w:t>It was a great neighborhood festival, kind of, wasn’t it?</w:t>
      </w:r>
    </w:p>
    <w:p xmlns:wp14="http://schemas.microsoft.com/office/word/2010/wordml" w:rsidR="000034D3" w:rsidP="00207777" w:rsidRDefault="000034D3" w14:paraId="54738AF4" wp14:textId="77777777">
      <w:pPr>
        <w:tabs>
          <w:tab w:val="left" w:pos="2160"/>
        </w:tabs>
        <w:ind w:left="2160" w:hanging="2160"/>
      </w:pPr>
    </w:p>
    <w:p xmlns:wp14="http://schemas.microsoft.com/office/word/2010/wordml" w:rsidR="000034D3" w:rsidP="00207777" w:rsidRDefault="000034D3" w14:paraId="1FCF6EE6" wp14:textId="77777777">
      <w:pPr>
        <w:tabs>
          <w:tab w:val="left" w:pos="2160"/>
        </w:tabs>
        <w:ind w:left="2160" w:hanging="2160"/>
      </w:pPr>
      <w:del w:author="perlr" w:date="2011-04-26T09:20:00Z" w:id="237">
        <w:r w:rsidRPr="003F3322" w:rsidDel="005C29A7">
          <w:rPr>
            <w:i/>
          </w:rPr>
          <w:delText>Interviewee</w:delText>
        </w:r>
      </w:del>
      <w:ins w:author="perlr" w:date="2011-04-26T09:20:00Z" w:id="238">
        <w:r w:rsidR="005C29A7">
          <w:rPr>
            <w:i/>
          </w:rPr>
          <w:t>Busby</w:t>
        </w:r>
      </w:ins>
      <w:r w:rsidRPr="003F3322">
        <w:rPr>
          <w:i/>
        </w:rPr>
        <w:t>:</w:t>
      </w:r>
      <w:r w:rsidRPr="003F3322">
        <w:tab/>
      </w:r>
      <w:r>
        <w:t>Event, yes.</w:t>
      </w:r>
    </w:p>
    <w:p xmlns:wp14="http://schemas.microsoft.com/office/word/2010/wordml" w:rsidR="000034D3" w:rsidP="00207777" w:rsidRDefault="000034D3" w14:paraId="46ABBD8F" wp14:textId="77777777">
      <w:pPr>
        <w:tabs>
          <w:tab w:val="left" w:pos="2160"/>
        </w:tabs>
        <w:ind w:left="2160" w:hanging="2160"/>
      </w:pPr>
    </w:p>
    <w:p xmlns:wp14="http://schemas.microsoft.com/office/word/2010/wordml" w:rsidR="000034D3" w:rsidP="00207777" w:rsidRDefault="000034D3" w14:paraId="08816AAE" wp14:textId="77777777">
      <w:pPr>
        <w:tabs>
          <w:tab w:val="left" w:pos="2160"/>
        </w:tabs>
        <w:ind w:left="2160" w:hanging="2160"/>
      </w:pPr>
      <w:del w:author="perlr" w:date="2011-04-26T09:22:00Z" w:id="239">
        <w:r w:rsidRPr="00E73994" w:rsidDel="005C29A7">
          <w:rPr>
            <w:i/>
          </w:rPr>
          <w:delText>Interviewer 2</w:delText>
        </w:r>
      </w:del>
      <w:ins w:author="perlr" w:date="2011-04-26T09:22:00Z" w:id="240">
        <w:r w:rsidR="005C29A7">
          <w:rPr>
            <w:i/>
          </w:rPr>
          <w:t>Bena Cates</w:t>
        </w:r>
      </w:ins>
      <w:r w:rsidRPr="00E73994">
        <w:rPr>
          <w:i/>
        </w:rPr>
        <w:t>:</w:t>
      </w:r>
      <w:r w:rsidRPr="00E73994">
        <w:rPr>
          <w:i/>
        </w:rPr>
        <w:tab/>
      </w:r>
      <w:r>
        <w:t>And you’d see everybody in the neighborhood.</w:t>
      </w:r>
    </w:p>
    <w:p xmlns:wp14="http://schemas.microsoft.com/office/word/2010/wordml" w:rsidR="000034D3" w:rsidP="00207777" w:rsidRDefault="000034D3" w14:paraId="06BBA33E" wp14:textId="77777777">
      <w:pPr>
        <w:tabs>
          <w:tab w:val="left" w:pos="2160"/>
        </w:tabs>
        <w:ind w:left="2160" w:hanging="2160"/>
      </w:pPr>
    </w:p>
    <w:p xmlns:wp14="http://schemas.microsoft.com/office/word/2010/wordml" w:rsidR="000034D3" w:rsidP="00207777" w:rsidRDefault="000034D3" w14:paraId="6263F466" wp14:textId="77777777">
      <w:pPr>
        <w:tabs>
          <w:tab w:val="left" w:pos="2160"/>
        </w:tabs>
        <w:ind w:left="2160" w:hanging="2160"/>
      </w:pPr>
      <w:del w:author="perlr" w:date="2011-04-26T09:20:00Z" w:id="241">
        <w:r w:rsidRPr="003F3322" w:rsidDel="005C29A7">
          <w:rPr>
            <w:i/>
          </w:rPr>
          <w:delText>Interviewee</w:delText>
        </w:r>
      </w:del>
      <w:ins w:author="perlr" w:date="2011-04-26T09:20:00Z" w:id="242">
        <w:r w:rsidR="005C29A7">
          <w:rPr>
            <w:i/>
          </w:rPr>
          <w:t>Busby</w:t>
        </w:r>
      </w:ins>
      <w:r w:rsidRPr="003F3322">
        <w:rPr>
          <w:i/>
        </w:rPr>
        <w:t>:</w:t>
      </w:r>
      <w:r w:rsidRPr="003F3322">
        <w:tab/>
      </w:r>
      <w:r w:rsidRPr="00800F6D">
        <w:rPr>
          <w:i/>
        </w:rPr>
        <w:t>[Laughter]</w:t>
      </w:r>
      <w:r>
        <w:t xml:space="preserve"> </w:t>
      </w:r>
    </w:p>
    <w:p xmlns:wp14="http://schemas.microsoft.com/office/word/2010/wordml" w:rsidR="000034D3" w:rsidP="00207777" w:rsidRDefault="000034D3" w14:paraId="464FCBC1" wp14:textId="77777777">
      <w:pPr>
        <w:tabs>
          <w:tab w:val="left" w:pos="2160"/>
        </w:tabs>
        <w:ind w:left="2160" w:hanging="2160"/>
      </w:pPr>
    </w:p>
    <w:p xmlns:wp14="http://schemas.microsoft.com/office/word/2010/wordml" w:rsidR="000034D3" w:rsidP="00207777" w:rsidRDefault="000034D3" w14:paraId="027D5DA0" wp14:textId="77777777">
      <w:pPr>
        <w:tabs>
          <w:tab w:val="left" w:pos="2160"/>
        </w:tabs>
        <w:ind w:left="2160" w:hanging="2160"/>
      </w:pPr>
      <w:del w:author="perlr" w:date="2011-04-26T09:22:00Z" w:id="243">
        <w:r w:rsidRPr="00E73994" w:rsidDel="005C29A7">
          <w:rPr>
            <w:i/>
          </w:rPr>
          <w:delText>Interviewer 2</w:delText>
        </w:r>
      </w:del>
      <w:ins w:author="perlr" w:date="2011-04-26T09:22:00Z" w:id="244">
        <w:r w:rsidR="005C29A7">
          <w:rPr>
            <w:i/>
          </w:rPr>
          <w:t>Bena Cates</w:t>
        </w:r>
      </w:ins>
      <w:r w:rsidRPr="00E73994">
        <w:rPr>
          <w:i/>
        </w:rPr>
        <w:t>:</w:t>
      </w:r>
      <w:r w:rsidRPr="00E73994">
        <w:rPr>
          <w:i/>
        </w:rPr>
        <w:tab/>
      </w:r>
      <w:r>
        <w:t xml:space="preserve">Well, would they go from neighborhood to neighborhood, or would it be just – </w:t>
      </w:r>
    </w:p>
    <w:p xmlns:wp14="http://schemas.microsoft.com/office/word/2010/wordml" w:rsidR="000034D3" w:rsidP="00207777" w:rsidRDefault="000034D3" w14:paraId="5C8C6B09" wp14:textId="77777777">
      <w:pPr>
        <w:tabs>
          <w:tab w:val="left" w:pos="2160"/>
        </w:tabs>
        <w:ind w:left="2160" w:hanging="2160"/>
      </w:pPr>
    </w:p>
    <w:p xmlns:wp14="http://schemas.microsoft.com/office/word/2010/wordml" w:rsidR="000034D3" w:rsidP="00207777" w:rsidRDefault="000034D3" w14:paraId="457505F2" wp14:textId="77777777">
      <w:pPr>
        <w:tabs>
          <w:tab w:val="left" w:pos="2160"/>
        </w:tabs>
        <w:ind w:left="2160" w:hanging="2160"/>
      </w:pPr>
      <w:del w:author="perlr" w:date="2011-04-26T09:20:00Z" w:id="245">
        <w:r w:rsidRPr="003F3322" w:rsidDel="005C29A7">
          <w:rPr>
            <w:i/>
          </w:rPr>
          <w:delText>Interviewee</w:delText>
        </w:r>
      </w:del>
      <w:ins w:author="perlr" w:date="2011-04-26T09:20:00Z" w:id="246">
        <w:r w:rsidR="005C29A7">
          <w:rPr>
            <w:i/>
          </w:rPr>
          <w:t>Busby</w:t>
        </w:r>
      </w:ins>
      <w:r w:rsidRPr="003F3322">
        <w:rPr>
          <w:i/>
        </w:rPr>
        <w:t>:</w:t>
      </w:r>
      <w:r w:rsidRPr="003F3322">
        <w:tab/>
      </w:r>
      <w:r>
        <w:t>No, no.</w:t>
      </w:r>
    </w:p>
    <w:p xmlns:wp14="http://schemas.microsoft.com/office/word/2010/wordml" w:rsidR="000034D3" w:rsidP="00207777" w:rsidRDefault="000034D3" w14:paraId="3382A365" wp14:textId="77777777">
      <w:pPr>
        <w:tabs>
          <w:tab w:val="left" w:pos="2160"/>
        </w:tabs>
        <w:ind w:left="2160" w:hanging="2160"/>
      </w:pPr>
    </w:p>
    <w:p xmlns:wp14="http://schemas.microsoft.com/office/word/2010/wordml" w:rsidR="000034D3" w:rsidP="00207777" w:rsidRDefault="000034D3" w14:paraId="3BE0E1E3" wp14:textId="77777777">
      <w:pPr>
        <w:tabs>
          <w:tab w:val="left" w:pos="2160"/>
        </w:tabs>
        <w:ind w:left="2160" w:hanging="2160"/>
      </w:pPr>
      <w:del w:author="perlr" w:date="2011-04-26T09:22:00Z" w:id="247">
        <w:r w:rsidRPr="00E73994" w:rsidDel="005C29A7">
          <w:rPr>
            <w:i/>
          </w:rPr>
          <w:delText>Interviewer 2</w:delText>
        </w:r>
      </w:del>
      <w:ins w:author="perlr" w:date="2011-04-26T09:22:00Z" w:id="248">
        <w:r w:rsidR="005C29A7">
          <w:rPr>
            <w:i/>
          </w:rPr>
          <w:t>Bena Cates</w:t>
        </w:r>
      </w:ins>
      <w:r w:rsidRPr="00E73994">
        <w:rPr>
          <w:i/>
        </w:rPr>
        <w:t>:</w:t>
      </w:r>
      <w:r w:rsidRPr="00E73994">
        <w:rPr>
          <w:i/>
        </w:rPr>
        <w:tab/>
      </w:r>
      <w:r>
        <w:t xml:space="preserve">That’d be the only place they’d play – </w:t>
      </w:r>
    </w:p>
    <w:p xmlns:wp14="http://schemas.microsoft.com/office/word/2010/wordml" w:rsidR="000034D3" w:rsidP="00207777" w:rsidRDefault="000034D3" w14:paraId="5C71F136" wp14:textId="77777777">
      <w:pPr>
        <w:tabs>
          <w:tab w:val="left" w:pos="2160"/>
        </w:tabs>
        <w:ind w:left="2160" w:hanging="2160"/>
      </w:pPr>
    </w:p>
    <w:p xmlns:wp14="http://schemas.microsoft.com/office/word/2010/wordml" w:rsidR="000034D3" w:rsidP="00207777" w:rsidRDefault="000034D3" w14:paraId="48EB3013" wp14:textId="77777777">
      <w:pPr>
        <w:tabs>
          <w:tab w:val="left" w:pos="2160"/>
        </w:tabs>
        <w:ind w:left="2160" w:hanging="2160"/>
      </w:pPr>
      <w:del w:author="perlr" w:date="2011-04-26T09:20:00Z" w:id="249">
        <w:r w:rsidRPr="003F3322" w:rsidDel="005C29A7">
          <w:rPr>
            <w:i/>
          </w:rPr>
          <w:delText>Interviewee</w:delText>
        </w:r>
      </w:del>
      <w:ins w:author="perlr" w:date="2011-04-26T09:20:00Z" w:id="250">
        <w:r w:rsidR="005C29A7">
          <w:rPr>
            <w:i/>
          </w:rPr>
          <w:t>Busby</w:t>
        </w:r>
      </w:ins>
      <w:r w:rsidRPr="003F3322">
        <w:rPr>
          <w:i/>
        </w:rPr>
        <w:t>:</w:t>
      </w:r>
      <w:r w:rsidRPr="003F3322">
        <w:tab/>
      </w:r>
      <w:r>
        <w:t xml:space="preserve">This was the only – </w:t>
      </w:r>
    </w:p>
    <w:p xmlns:wp14="http://schemas.microsoft.com/office/word/2010/wordml" w:rsidR="000034D3" w:rsidP="00207777" w:rsidRDefault="000034D3" w14:paraId="62199465" wp14:textId="77777777">
      <w:pPr>
        <w:tabs>
          <w:tab w:val="left" w:pos="2160"/>
        </w:tabs>
        <w:ind w:left="2160" w:hanging="2160"/>
      </w:pPr>
    </w:p>
    <w:p xmlns:wp14="http://schemas.microsoft.com/office/word/2010/wordml" w:rsidR="000034D3" w:rsidP="00207777" w:rsidRDefault="000034D3" w14:paraId="13D4D36B" wp14:textId="77777777">
      <w:pPr>
        <w:tabs>
          <w:tab w:val="left" w:pos="2160"/>
        </w:tabs>
        <w:ind w:left="2160" w:hanging="2160"/>
      </w:pPr>
      <w:del w:author="perlr" w:date="2011-04-26T09:22:00Z" w:id="251">
        <w:r w:rsidRPr="00E73994" w:rsidDel="005C29A7">
          <w:rPr>
            <w:i/>
          </w:rPr>
          <w:delText>Interviewer 2</w:delText>
        </w:r>
      </w:del>
      <w:ins w:author="perlr" w:date="2011-04-26T09:22:00Z" w:id="252">
        <w:r w:rsidR="005C29A7">
          <w:rPr>
            <w:i/>
          </w:rPr>
          <w:t>Bena Cates</w:t>
        </w:r>
      </w:ins>
      <w:r w:rsidRPr="00E73994">
        <w:rPr>
          <w:i/>
        </w:rPr>
        <w:t>:</w:t>
      </w:r>
      <w:r w:rsidRPr="00E73994">
        <w:rPr>
          <w:i/>
        </w:rPr>
        <w:tab/>
      </w:r>
      <w:r w:rsidR="00D00EA8">
        <w:t xml:space="preserve">– </w:t>
      </w:r>
      <w:r w:rsidR="00E3776B">
        <w:t>in town.</w:t>
      </w:r>
    </w:p>
    <w:p xmlns:wp14="http://schemas.microsoft.com/office/word/2010/wordml" w:rsidR="00E3776B" w:rsidP="00207777" w:rsidRDefault="00E3776B" w14:paraId="0DA123B1" wp14:textId="77777777">
      <w:pPr>
        <w:tabs>
          <w:tab w:val="left" w:pos="2160"/>
        </w:tabs>
        <w:ind w:left="2160" w:hanging="2160"/>
      </w:pPr>
    </w:p>
    <w:p xmlns:wp14="http://schemas.microsoft.com/office/word/2010/wordml" w:rsidR="00E3776B" w:rsidP="00207777" w:rsidRDefault="00E3776B" w14:paraId="6E17451D" wp14:textId="77777777">
      <w:pPr>
        <w:tabs>
          <w:tab w:val="left" w:pos="2160"/>
        </w:tabs>
        <w:ind w:left="2160" w:hanging="2160"/>
      </w:pPr>
      <w:del w:author="perlr" w:date="2011-04-26T09:20:00Z" w:id="253">
        <w:r w:rsidRPr="003F3322" w:rsidDel="005C29A7">
          <w:rPr>
            <w:i/>
          </w:rPr>
          <w:delText>Interviewee</w:delText>
        </w:r>
      </w:del>
      <w:ins w:author="perlr" w:date="2011-04-26T09:20:00Z" w:id="254">
        <w:r w:rsidR="005C29A7">
          <w:rPr>
            <w:i/>
          </w:rPr>
          <w:t>Busby</w:t>
        </w:r>
      </w:ins>
      <w:r w:rsidRPr="003F3322">
        <w:rPr>
          <w:i/>
        </w:rPr>
        <w:t>:</w:t>
      </w:r>
      <w:r w:rsidRPr="003F3322">
        <w:tab/>
      </w:r>
      <w:r w:rsidR="00D00EA8">
        <w:t xml:space="preserve">– </w:t>
      </w:r>
      <w:r>
        <w:t>place in Memphis that they played.</w:t>
      </w:r>
    </w:p>
    <w:p xmlns:wp14="http://schemas.microsoft.com/office/word/2010/wordml" w:rsidR="00E3776B" w:rsidP="00207777" w:rsidRDefault="00E3776B" w14:paraId="4C4CEA3D" wp14:textId="77777777">
      <w:pPr>
        <w:tabs>
          <w:tab w:val="left" w:pos="2160"/>
        </w:tabs>
        <w:ind w:left="2160" w:hanging="2160"/>
      </w:pPr>
    </w:p>
    <w:p xmlns:wp14="http://schemas.microsoft.com/office/word/2010/wordml" w:rsidR="00E3776B" w:rsidP="00207777" w:rsidRDefault="00916CA9" w14:paraId="0D4D0C6C" wp14:textId="77777777">
      <w:pPr>
        <w:tabs>
          <w:tab w:val="left" w:pos="2160"/>
        </w:tabs>
        <w:ind w:left="2160" w:hanging="2160"/>
      </w:pPr>
      <w:del w:author="perlr" w:date="2011-04-26T09:22:00Z" w:id="255">
        <w:r w:rsidRPr="00916CA9" w:rsidDel="005C29A7">
          <w:rPr>
            <w:i/>
          </w:rPr>
          <w:delText>Interviewer 1</w:delText>
        </w:r>
      </w:del>
      <w:ins w:author="perlr" w:date="2011-04-26T09:22:00Z" w:id="256">
        <w:r w:rsidR="005C29A7">
          <w:rPr>
            <w:i/>
          </w:rPr>
          <w:t>Pat Faudry</w:t>
        </w:r>
      </w:ins>
      <w:r w:rsidRPr="00916CA9">
        <w:rPr>
          <w:i/>
        </w:rPr>
        <w:t>:</w:t>
      </w:r>
      <w:r w:rsidRPr="00277E80" w:rsidR="00E3776B">
        <w:tab/>
      </w:r>
      <w:r w:rsidR="00E3776B">
        <w:t>How long did they stay there?</w:t>
      </w:r>
    </w:p>
    <w:p xmlns:wp14="http://schemas.microsoft.com/office/word/2010/wordml" w:rsidR="00E3776B" w:rsidP="00207777" w:rsidRDefault="00E3776B" w14:paraId="50895670" wp14:textId="77777777">
      <w:pPr>
        <w:tabs>
          <w:tab w:val="left" w:pos="2160"/>
        </w:tabs>
        <w:ind w:left="2160" w:hanging="2160"/>
      </w:pPr>
    </w:p>
    <w:p xmlns:wp14="http://schemas.microsoft.com/office/word/2010/wordml" w:rsidR="00E3776B" w:rsidP="00207777" w:rsidRDefault="00E3776B" w14:paraId="4EB2590B" wp14:textId="77777777">
      <w:pPr>
        <w:tabs>
          <w:tab w:val="left" w:pos="2160"/>
        </w:tabs>
        <w:ind w:left="2160" w:hanging="2160"/>
      </w:pPr>
      <w:del w:author="perlr" w:date="2011-04-26T09:20:00Z" w:id="257">
        <w:r w:rsidRPr="003F3322" w:rsidDel="005C29A7">
          <w:rPr>
            <w:i/>
          </w:rPr>
          <w:delText>Interviewee</w:delText>
        </w:r>
      </w:del>
      <w:ins w:author="perlr" w:date="2011-04-26T09:20:00Z" w:id="258">
        <w:r w:rsidR="005C29A7">
          <w:rPr>
            <w:i/>
          </w:rPr>
          <w:t>Busby</w:t>
        </w:r>
      </w:ins>
      <w:r w:rsidRPr="003F3322">
        <w:rPr>
          <w:i/>
        </w:rPr>
        <w:t>:</w:t>
      </w:r>
      <w:r w:rsidRPr="003F3322">
        <w:tab/>
      </w:r>
      <w:r>
        <w:t>A week, ten days.</w:t>
      </w:r>
    </w:p>
    <w:p xmlns:wp14="http://schemas.microsoft.com/office/word/2010/wordml" w:rsidR="00E3776B" w:rsidP="00207777" w:rsidRDefault="00E3776B" w14:paraId="38C1F859" wp14:textId="77777777">
      <w:pPr>
        <w:tabs>
          <w:tab w:val="left" w:pos="2160"/>
        </w:tabs>
        <w:ind w:left="2160" w:hanging="2160"/>
      </w:pPr>
    </w:p>
    <w:p xmlns:wp14="http://schemas.microsoft.com/office/word/2010/wordml" w:rsidR="00E3776B" w:rsidP="00207777" w:rsidRDefault="00916CA9" w14:paraId="0580F447" wp14:textId="77777777">
      <w:pPr>
        <w:tabs>
          <w:tab w:val="left" w:pos="2160"/>
        </w:tabs>
        <w:ind w:left="2160" w:hanging="2160"/>
      </w:pPr>
      <w:del w:author="perlr" w:date="2011-04-26T09:22:00Z" w:id="259">
        <w:r w:rsidRPr="00916CA9" w:rsidDel="005C29A7">
          <w:rPr>
            <w:i/>
          </w:rPr>
          <w:delText>Interviewer 1</w:delText>
        </w:r>
      </w:del>
      <w:ins w:author="perlr" w:date="2011-04-26T09:22:00Z" w:id="260">
        <w:r w:rsidR="005C29A7">
          <w:rPr>
            <w:i/>
          </w:rPr>
          <w:t>Pat Faudry</w:t>
        </w:r>
      </w:ins>
      <w:r w:rsidRPr="00916CA9">
        <w:rPr>
          <w:i/>
        </w:rPr>
        <w:t>:</w:t>
      </w:r>
      <w:r w:rsidRPr="00277E80" w:rsidR="00E3776B">
        <w:tab/>
      </w:r>
      <w:r w:rsidR="00E3776B">
        <w:t>Um-hum, okay.</w:t>
      </w:r>
    </w:p>
    <w:p xmlns:wp14="http://schemas.microsoft.com/office/word/2010/wordml" w:rsidR="00E3776B" w:rsidP="00207777" w:rsidRDefault="00E3776B" w14:paraId="0C8FE7CE" wp14:textId="77777777">
      <w:pPr>
        <w:tabs>
          <w:tab w:val="left" w:pos="2160"/>
        </w:tabs>
        <w:ind w:left="2160" w:hanging="2160"/>
      </w:pPr>
    </w:p>
    <w:p xmlns:wp14="http://schemas.microsoft.com/office/word/2010/wordml" w:rsidR="00E3776B" w:rsidP="00207777" w:rsidRDefault="00E3776B" w14:paraId="79665100" wp14:textId="77777777">
      <w:pPr>
        <w:tabs>
          <w:tab w:val="left" w:pos="2160"/>
        </w:tabs>
        <w:ind w:left="2160" w:hanging="2160"/>
      </w:pPr>
      <w:del w:author="perlr" w:date="2011-04-26T09:22:00Z" w:id="261">
        <w:r w:rsidRPr="00E73994" w:rsidDel="005C29A7">
          <w:rPr>
            <w:i/>
          </w:rPr>
          <w:delText>Interviewer 2</w:delText>
        </w:r>
      </w:del>
      <w:ins w:author="perlr" w:date="2011-04-26T09:22:00Z" w:id="262">
        <w:r w:rsidR="005C29A7">
          <w:rPr>
            <w:i/>
          </w:rPr>
          <w:t>Bena Cates</w:t>
        </w:r>
      </w:ins>
      <w:r w:rsidRPr="00E73994">
        <w:rPr>
          <w:i/>
        </w:rPr>
        <w:t>:</w:t>
      </w:r>
      <w:r w:rsidRPr="00E73994">
        <w:rPr>
          <w:i/>
        </w:rPr>
        <w:tab/>
      </w:r>
      <w:r>
        <w:t xml:space="preserve">It was like would take the place of the circus, wouldn’t it, sort of, for the – </w:t>
      </w:r>
    </w:p>
    <w:p xmlns:wp14="http://schemas.microsoft.com/office/word/2010/wordml" w:rsidR="00E3776B" w:rsidP="00207777" w:rsidRDefault="00E3776B" w14:paraId="41004F19" wp14:textId="77777777">
      <w:pPr>
        <w:tabs>
          <w:tab w:val="left" w:pos="2160"/>
        </w:tabs>
        <w:ind w:left="2160" w:hanging="2160"/>
      </w:pPr>
    </w:p>
    <w:p xmlns:wp14="http://schemas.microsoft.com/office/word/2010/wordml" w:rsidR="00E3776B" w:rsidP="00207777" w:rsidRDefault="00E3776B" w14:paraId="0743BBAB" wp14:textId="77777777">
      <w:pPr>
        <w:tabs>
          <w:tab w:val="left" w:pos="2160"/>
        </w:tabs>
        <w:ind w:left="2160" w:hanging="2160"/>
      </w:pPr>
      <w:del w:author="perlr" w:date="2011-04-26T09:20:00Z" w:id="263">
        <w:r w:rsidRPr="003F3322" w:rsidDel="005C29A7">
          <w:rPr>
            <w:i/>
          </w:rPr>
          <w:delText>Interviewee</w:delText>
        </w:r>
      </w:del>
      <w:ins w:author="perlr" w:date="2011-04-26T09:20:00Z" w:id="264">
        <w:r w:rsidR="005C29A7">
          <w:rPr>
            <w:i/>
          </w:rPr>
          <w:t>Busby</w:t>
        </w:r>
      </w:ins>
      <w:r w:rsidRPr="003F3322">
        <w:rPr>
          <w:i/>
        </w:rPr>
        <w:t>:</w:t>
      </w:r>
      <w:r w:rsidRPr="003F3322">
        <w:tab/>
      </w:r>
      <w:r>
        <w:t xml:space="preserve">No, it was not of that caliber at all.  It was – </w:t>
      </w:r>
    </w:p>
    <w:p xmlns:wp14="http://schemas.microsoft.com/office/word/2010/wordml" w:rsidRPr="00E3776B" w:rsidR="00E3776B" w:rsidP="00207777" w:rsidRDefault="00E3776B" w14:paraId="71CE66D2" wp14:textId="77777777">
      <w:pPr>
        <w:tabs>
          <w:tab w:val="left" w:pos="2160"/>
        </w:tabs>
        <w:ind w:left="2160" w:hanging="2160"/>
        <w:rPr>
          <w:i/>
        </w:rPr>
      </w:pPr>
      <w:r w:rsidRPr="00E3776B">
        <w:rPr>
          <w:i/>
        </w:rPr>
        <w:t>[0:14:00]</w:t>
      </w:r>
    </w:p>
    <w:p xmlns:wp14="http://schemas.microsoft.com/office/word/2010/wordml" w:rsidR="00E3776B" w:rsidP="00207777" w:rsidRDefault="00E3776B" w14:paraId="2440B241" wp14:textId="77777777">
      <w:pPr>
        <w:tabs>
          <w:tab w:val="left" w:pos="2160"/>
        </w:tabs>
        <w:ind w:left="2160" w:hanging="2160"/>
      </w:pPr>
      <w:r>
        <w:rPr>
          <w:i/>
        </w:rPr>
        <w:tab/>
      </w:r>
      <w:r w:rsidR="00D00EA8">
        <w:rPr>
          <w:i/>
        </w:rPr>
        <w:t xml:space="preserve">– </w:t>
      </w:r>
      <w:proofErr w:type="gramStart"/>
      <w:r>
        <w:t>well</w:t>
      </w:r>
      <w:proofErr w:type="gramEnd"/>
      <w:r>
        <w:t>, as I explained about the potter, it was educational to a great degree, but it was done in such a way that it was appealing to the children.</w:t>
      </w:r>
    </w:p>
    <w:p xmlns:wp14="http://schemas.microsoft.com/office/word/2010/wordml" w:rsidR="00E3776B" w:rsidP="00207777" w:rsidRDefault="00E3776B" w14:paraId="67C0C651" wp14:textId="77777777">
      <w:pPr>
        <w:tabs>
          <w:tab w:val="left" w:pos="2160"/>
        </w:tabs>
        <w:ind w:left="2160" w:hanging="2160"/>
      </w:pPr>
    </w:p>
    <w:p xmlns:wp14="http://schemas.microsoft.com/office/word/2010/wordml" w:rsidR="00E3776B" w:rsidP="00207777" w:rsidRDefault="00E3776B" w14:paraId="54080AD6" wp14:textId="77777777">
      <w:pPr>
        <w:tabs>
          <w:tab w:val="left" w:pos="2160"/>
        </w:tabs>
        <w:ind w:left="2160" w:hanging="2160"/>
      </w:pPr>
      <w:del w:author="perlr" w:date="2011-04-26T09:22:00Z" w:id="265">
        <w:r w:rsidRPr="00E73994" w:rsidDel="005C29A7">
          <w:rPr>
            <w:i/>
          </w:rPr>
          <w:delText>Interviewer 2</w:delText>
        </w:r>
      </w:del>
      <w:ins w:author="perlr" w:date="2011-04-26T09:22:00Z" w:id="266">
        <w:r w:rsidR="005C29A7">
          <w:rPr>
            <w:i/>
          </w:rPr>
          <w:t>Bena Cates</w:t>
        </w:r>
      </w:ins>
      <w:r w:rsidRPr="00E73994">
        <w:rPr>
          <w:i/>
        </w:rPr>
        <w:t>:</w:t>
      </w:r>
      <w:r w:rsidRPr="00E73994">
        <w:rPr>
          <w:i/>
        </w:rPr>
        <w:tab/>
      </w:r>
      <w:r>
        <w:t>Entertaining as well as educational.</w:t>
      </w:r>
    </w:p>
    <w:p xmlns:wp14="http://schemas.microsoft.com/office/word/2010/wordml" w:rsidR="00E3776B" w:rsidP="00207777" w:rsidRDefault="00E3776B" w14:paraId="308D56CC" wp14:textId="77777777">
      <w:pPr>
        <w:tabs>
          <w:tab w:val="left" w:pos="2160"/>
        </w:tabs>
        <w:ind w:left="2160" w:hanging="2160"/>
      </w:pPr>
    </w:p>
    <w:p xmlns:wp14="http://schemas.microsoft.com/office/word/2010/wordml" w:rsidR="00E3776B" w:rsidP="00207777" w:rsidRDefault="00E3776B" w14:paraId="52A8406A" wp14:textId="77777777">
      <w:pPr>
        <w:tabs>
          <w:tab w:val="left" w:pos="2160"/>
        </w:tabs>
        <w:ind w:left="2160" w:hanging="2160"/>
      </w:pPr>
      <w:del w:author="perlr" w:date="2011-04-26T09:20:00Z" w:id="267">
        <w:r w:rsidRPr="003F3322" w:rsidDel="005C29A7">
          <w:rPr>
            <w:i/>
          </w:rPr>
          <w:delText>Interviewee</w:delText>
        </w:r>
      </w:del>
      <w:ins w:author="perlr" w:date="2011-04-26T09:20:00Z" w:id="268">
        <w:r w:rsidR="005C29A7">
          <w:rPr>
            <w:i/>
          </w:rPr>
          <w:t>Busby</w:t>
        </w:r>
      </w:ins>
      <w:r w:rsidRPr="003F3322">
        <w:rPr>
          <w:i/>
        </w:rPr>
        <w:t>:</w:t>
      </w:r>
      <w:r w:rsidRPr="003F3322">
        <w:tab/>
      </w:r>
      <w:r>
        <w:t xml:space="preserve">Yes, and you always came home with something that your mind had grasped while you were there.  </w:t>
      </w:r>
    </w:p>
    <w:p xmlns:wp14="http://schemas.microsoft.com/office/word/2010/wordml" w:rsidR="00E3776B" w:rsidP="00207777" w:rsidRDefault="00E3776B" w14:paraId="797E50C6" wp14:textId="77777777">
      <w:pPr>
        <w:tabs>
          <w:tab w:val="left" w:pos="2160"/>
        </w:tabs>
        <w:ind w:left="2160" w:hanging="2160"/>
      </w:pPr>
    </w:p>
    <w:p xmlns:wp14="http://schemas.microsoft.com/office/word/2010/wordml" w:rsidR="00E3776B" w:rsidP="00207777" w:rsidRDefault="00E3776B" w14:paraId="29F23719" wp14:textId="77777777">
      <w:pPr>
        <w:tabs>
          <w:tab w:val="left" w:pos="2160"/>
        </w:tabs>
        <w:ind w:left="2160" w:hanging="2160"/>
      </w:pPr>
      <w:del w:author="perlr" w:date="2011-04-26T09:22:00Z" w:id="269">
        <w:r w:rsidRPr="00E73994" w:rsidDel="005C29A7">
          <w:rPr>
            <w:i/>
          </w:rPr>
          <w:delText>Interviewer 2</w:delText>
        </w:r>
      </w:del>
      <w:ins w:author="perlr" w:date="2011-04-26T09:22:00Z" w:id="270">
        <w:r w:rsidR="005C29A7">
          <w:rPr>
            <w:i/>
          </w:rPr>
          <w:t>Bena Cates</w:t>
        </w:r>
      </w:ins>
      <w:r w:rsidRPr="00E73994">
        <w:rPr>
          <w:i/>
        </w:rPr>
        <w:t>:</w:t>
      </w:r>
      <w:r w:rsidRPr="00E73994">
        <w:rPr>
          <w:i/>
        </w:rPr>
        <w:tab/>
      </w:r>
      <w:r>
        <w:t xml:space="preserve">Someone who’s spoken to me of those </w:t>
      </w:r>
      <w:proofErr w:type="spellStart"/>
      <w:r>
        <w:t>Shitaquas</w:t>
      </w:r>
      <w:proofErr w:type="spellEnd"/>
      <w:r>
        <w:t xml:space="preserve"> that lived in the neighborhood was Mr. Jeff </w:t>
      </w:r>
      <w:r w:rsidRPr="00E3776B">
        <w:rPr>
          <w:color w:val="FF0000"/>
        </w:rPr>
        <w:t>Mormon</w:t>
      </w:r>
      <w:r>
        <w:t>.  Did you know Mr. Mormon?</w:t>
      </w:r>
    </w:p>
    <w:p xmlns:wp14="http://schemas.microsoft.com/office/word/2010/wordml" w:rsidR="00E3776B" w:rsidP="00207777" w:rsidRDefault="00E3776B" w14:paraId="7B04FA47" wp14:textId="77777777">
      <w:pPr>
        <w:tabs>
          <w:tab w:val="left" w:pos="2160"/>
        </w:tabs>
        <w:ind w:left="2160" w:hanging="2160"/>
      </w:pPr>
    </w:p>
    <w:p xmlns:wp14="http://schemas.microsoft.com/office/word/2010/wordml" w:rsidR="00E3776B" w:rsidP="00207777" w:rsidRDefault="00E3776B" w14:paraId="626B9C01" wp14:textId="77777777">
      <w:pPr>
        <w:tabs>
          <w:tab w:val="left" w:pos="2160"/>
        </w:tabs>
        <w:ind w:left="2160" w:hanging="2160"/>
      </w:pPr>
      <w:del w:author="perlr" w:date="2011-04-26T09:20:00Z" w:id="271">
        <w:r w:rsidRPr="003F3322" w:rsidDel="005C29A7">
          <w:rPr>
            <w:i/>
          </w:rPr>
          <w:delText>Interviewee</w:delText>
        </w:r>
      </w:del>
      <w:ins w:author="perlr" w:date="2011-04-26T09:20:00Z" w:id="272">
        <w:r w:rsidR="005C29A7">
          <w:rPr>
            <w:i/>
          </w:rPr>
          <w:t>Busby</w:t>
        </w:r>
      </w:ins>
      <w:r w:rsidRPr="003F3322">
        <w:rPr>
          <w:i/>
        </w:rPr>
        <w:t>:</w:t>
      </w:r>
      <w:r w:rsidRPr="003F3322">
        <w:tab/>
      </w:r>
      <w:r>
        <w:t xml:space="preserve">Oh, yes.  Yes.  </w:t>
      </w:r>
    </w:p>
    <w:p xmlns:wp14="http://schemas.microsoft.com/office/word/2010/wordml" w:rsidR="00E3776B" w:rsidP="00207777" w:rsidRDefault="00E3776B" w14:paraId="568C698B" wp14:textId="77777777">
      <w:pPr>
        <w:tabs>
          <w:tab w:val="left" w:pos="2160"/>
        </w:tabs>
        <w:ind w:left="2160" w:hanging="2160"/>
      </w:pPr>
    </w:p>
    <w:p xmlns:wp14="http://schemas.microsoft.com/office/word/2010/wordml" w:rsidR="00E3776B" w:rsidP="00207777" w:rsidRDefault="00916CA9" w14:paraId="1DC31FAE" wp14:textId="77777777">
      <w:pPr>
        <w:tabs>
          <w:tab w:val="left" w:pos="2160"/>
        </w:tabs>
        <w:ind w:left="2160" w:hanging="2160"/>
      </w:pPr>
      <w:del w:author="perlr" w:date="2011-04-26T09:22:00Z" w:id="273">
        <w:r w:rsidRPr="00916CA9" w:rsidDel="005C29A7">
          <w:rPr>
            <w:i/>
          </w:rPr>
          <w:delText>Interviewer 1</w:delText>
        </w:r>
      </w:del>
      <w:ins w:author="perlr" w:date="2011-04-26T09:22:00Z" w:id="274">
        <w:r w:rsidR="005C29A7">
          <w:rPr>
            <w:i/>
          </w:rPr>
          <w:t>Pat Faudry</w:t>
        </w:r>
      </w:ins>
      <w:r w:rsidRPr="00916CA9">
        <w:rPr>
          <w:i/>
        </w:rPr>
        <w:t>:</w:t>
      </w:r>
      <w:r w:rsidRPr="00277E80" w:rsidR="00E3776B">
        <w:tab/>
      </w:r>
      <w:r w:rsidR="00E3776B">
        <w:t>And he spoke of it also.</w:t>
      </w:r>
    </w:p>
    <w:p xmlns:wp14="http://schemas.microsoft.com/office/word/2010/wordml" w:rsidR="00E3776B" w:rsidP="00207777" w:rsidRDefault="00E3776B" w14:paraId="1A939487" wp14:textId="77777777">
      <w:pPr>
        <w:tabs>
          <w:tab w:val="left" w:pos="2160"/>
        </w:tabs>
        <w:ind w:left="2160" w:hanging="2160"/>
      </w:pPr>
    </w:p>
    <w:p xmlns:wp14="http://schemas.microsoft.com/office/word/2010/wordml" w:rsidR="00E3776B" w:rsidP="00207777" w:rsidRDefault="00E3776B" w14:paraId="0356AA9A" wp14:textId="77777777">
      <w:pPr>
        <w:tabs>
          <w:tab w:val="left" w:pos="2160"/>
        </w:tabs>
        <w:ind w:left="2160" w:hanging="2160"/>
      </w:pPr>
      <w:del w:author="perlr" w:date="2011-04-26T09:22:00Z" w:id="275">
        <w:r w:rsidRPr="00E73994" w:rsidDel="005C29A7">
          <w:rPr>
            <w:i/>
          </w:rPr>
          <w:delText>Interviewer 2</w:delText>
        </w:r>
      </w:del>
      <w:ins w:author="perlr" w:date="2011-04-26T09:22:00Z" w:id="276">
        <w:r w:rsidR="005C29A7">
          <w:rPr>
            <w:i/>
          </w:rPr>
          <w:t>Bena Cates</w:t>
        </w:r>
      </w:ins>
      <w:r w:rsidRPr="00E73994">
        <w:rPr>
          <w:i/>
        </w:rPr>
        <w:t>:</w:t>
      </w:r>
      <w:r w:rsidRPr="00E73994">
        <w:rPr>
          <w:i/>
        </w:rPr>
        <w:tab/>
      </w:r>
      <w:r>
        <w:t>Yes.  They lived on Evergreen.</w:t>
      </w:r>
    </w:p>
    <w:p xmlns:wp14="http://schemas.microsoft.com/office/word/2010/wordml" w:rsidR="00E3776B" w:rsidP="00207777" w:rsidRDefault="00E3776B" w14:paraId="6AA258D8" wp14:textId="77777777">
      <w:pPr>
        <w:tabs>
          <w:tab w:val="left" w:pos="2160"/>
        </w:tabs>
        <w:ind w:left="2160" w:hanging="2160"/>
      </w:pPr>
    </w:p>
    <w:p xmlns:wp14="http://schemas.microsoft.com/office/word/2010/wordml" w:rsidR="00E3776B" w:rsidP="00207777" w:rsidRDefault="00916CA9" w14:paraId="6733E2B2" wp14:textId="77777777">
      <w:pPr>
        <w:tabs>
          <w:tab w:val="left" w:pos="2160"/>
        </w:tabs>
        <w:ind w:left="2160" w:hanging="2160"/>
      </w:pPr>
      <w:del w:author="perlr" w:date="2011-04-26T09:22:00Z" w:id="277">
        <w:r w:rsidRPr="00916CA9" w:rsidDel="005C29A7">
          <w:rPr>
            <w:i/>
          </w:rPr>
          <w:delText>Interviewer 1</w:delText>
        </w:r>
      </w:del>
      <w:ins w:author="perlr" w:date="2011-04-26T09:22:00Z" w:id="278">
        <w:r w:rsidR="005C29A7">
          <w:rPr>
            <w:i/>
          </w:rPr>
          <w:t>Pat Faudry</w:t>
        </w:r>
      </w:ins>
      <w:r w:rsidRPr="00916CA9">
        <w:rPr>
          <w:i/>
        </w:rPr>
        <w:t>:</w:t>
      </w:r>
      <w:r w:rsidRPr="00277E80" w:rsidR="00E3776B">
        <w:tab/>
      </w:r>
      <w:r w:rsidR="00E3776B">
        <w:t>This is the first I’ve heard it.</w:t>
      </w:r>
    </w:p>
    <w:p xmlns:wp14="http://schemas.microsoft.com/office/word/2010/wordml" w:rsidR="00BE037D" w:rsidP="00207777" w:rsidRDefault="00BE037D" w14:paraId="6FFBD3EC" wp14:textId="77777777">
      <w:pPr>
        <w:tabs>
          <w:tab w:val="left" w:pos="2160"/>
        </w:tabs>
        <w:ind w:left="2160" w:hanging="2160"/>
      </w:pPr>
    </w:p>
    <w:p xmlns:wp14="http://schemas.microsoft.com/office/word/2010/wordml" w:rsidRPr="00BE037D" w:rsidR="00BE037D" w:rsidP="00207777" w:rsidRDefault="00BE037D" w14:paraId="05A29FD2" wp14:textId="77777777">
      <w:pPr>
        <w:tabs>
          <w:tab w:val="left" w:pos="2160"/>
        </w:tabs>
        <w:ind w:left="2160" w:hanging="2160"/>
        <w:rPr>
          <w:i/>
        </w:rPr>
      </w:pPr>
      <w:r w:rsidRPr="00BE037D">
        <w:rPr>
          <w:i/>
        </w:rPr>
        <w:t>[0:15:00]</w:t>
      </w:r>
    </w:p>
    <w:p xmlns:wp14="http://schemas.microsoft.com/office/word/2010/wordml" w:rsidR="00E3776B" w:rsidP="00207777" w:rsidRDefault="00E3776B" w14:paraId="30DCCCAD" wp14:textId="77777777">
      <w:pPr>
        <w:tabs>
          <w:tab w:val="left" w:pos="2160"/>
        </w:tabs>
        <w:ind w:left="2160" w:hanging="2160"/>
      </w:pPr>
    </w:p>
    <w:p xmlns:wp14="http://schemas.microsoft.com/office/word/2010/wordml" w:rsidR="00E3776B" w:rsidP="00207777" w:rsidRDefault="00E3776B" w14:paraId="655BEB80" wp14:textId="77777777">
      <w:pPr>
        <w:tabs>
          <w:tab w:val="left" w:pos="2160"/>
        </w:tabs>
        <w:ind w:left="2160" w:hanging="2160"/>
      </w:pPr>
      <w:del w:author="perlr" w:date="2011-04-26T09:20:00Z" w:id="279">
        <w:r w:rsidRPr="003F3322" w:rsidDel="005C29A7">
          <w:rPr>
            <w:i/>
          </w:rPr>
          <w:delText>Interviewee</w:delText>
        </w:r>
      </w:del>
      <w:ins w:author="perlr" w:date="2011-04-26T09:20:00Z" w:id="280">
        <w:r w:rsidR="005C29A7">
          <w:rPr>
            <w:i/>
          </w:rPr>
          <w:t>Busby</w:t>
        </w:r>
      </w:ins>
      <w:r w:rsidRPr="003F3322">
        <w:rPr>
          <w:i/>
        </w:rPr>
        <w:t>:</w:t>
      </w:r>
      <w:r w:rsidRPr="003F3322">
        <w:tab/>
      </w:r>
      <w:r>
        <w:t>Oh.  Well, he’s dead.</w:t>
      </w:r>
    </w:p>
    <w:p xmlns:wp14="http://schemas.microsoft.com/office/word/2010/wordml" w:rsidR="00E3776B" w:rsidP="00207777" w:rsidRDefault="00E3776B" w14:paraId="36AF6883" wp14:textId="77777777">
      <w:pPr>
        <w:tabs>
          <w:tab w:val="left" w:pos="2160"/>
        </w:tabs>
        <w:ind w:left="2160" w:hanging="2160"/>
      </w:pPr>
    </w:p>
    <w:p xmlns:wp14="http://schemas.microsoft.com/office/word/2010/wordml" w:rsidR="00E3776B" w:rsidP="00207777" w:rsidRDefault="00E3776B" w14:paraId="27D341FC" wp14:textId="77777777">
      <w:pPr>
        <w:tabs>
          <w:tab w:val="left" w:pos="2160"/>
        </w:tabs>
        <w:ind w:left="2160" w:hanging="2160"/>
      </w:pPr>
      <w:del w:author="perlr" w:date="2011-04-26T09:22:00Z" w:id="281">
        <w:r w:rsidRPr="00E73994" w:rsidDel="005C29A7">
          <w:rPr>
            <w:i/>
          </w:rPr>
          <w:delText>Interviewer 2</w:delText>
        </w:r>
      </w:del>
      <w:ins w:author="perlr" w:date="2011-04-26T09:22:00Z" w:id="282">
        <w:r w:rsidR="005C29A7">
          <w:rPr>
            <w:i/>
          </w:rPr>
          <w:t>Bena Cates</w:t>
        </w:r>
      </w:ins>
      <w:r w:rsidRPr="00E73994">
        <w:rPr>
          <w:i/>
        </w:rPr>
        <w:t>:</w:t>
      </w:r>
      <w:r w:rsidRPr="00E73994">
        <w:rPr>
          <w:i/>
        </w:rPr>
        <w:tab/>
      </w:r>
      <w:r>
        <w:t xml:space="preserve">No, no.  She’s dead, but he’s very much alive, and he lived up – they lived near Mr. Drake on Evergreen, across from Drake’s cleaners.  That – </w:t>
      </w:r>
    </w:p>
    <w:p xmlns:wp14="http://schemas.microsoft.com/office/word/2010/wordml" w:rsidR="00E3776B" w:rsidP="00207777" w:rsidRDefault="00E3776B" w14:paraId="54C529ED" wp14:textId="77777777">
      <w:pPr>
        <w:tabs>
          <w:tab w:val="left" w:pos="2160"/>
        </w:tabs>
        <w:ind w:left="2160" w:hanging="2160"/>
      </w:pPr>
    </w:p>
    <w:p xmlns:wp14="http://schemas.microsoft.com/office/word/2010/wordml" w:rsidR="00E3776B" w:rsidP="00207777" w:rsidRDefault="00E3776B" w14:paraId="1C61A35B" wp14:textId="77777777">
      <w:pPr>
        <w:tabs>
          <w:tab w:val="left" w:pos="2160"/>
        </w:tabs>
        <w:ind w:left="2160" w:hanging="2160"/>
      </w:pPr>
      <w:del w:author="perlr" w:date="2011-04-26T09:20:00Z" w:id="283">
        <w:r w:rsidRPr="003F3322" w:rsidDel="005C29A7">
          <w:rPr>
            <w:i/>
          </w:rPr>
          <w:delText>Interviewee</w:delText>
        </w:r>
      </w:del>
      <w:ins w:author="perlr" w:date="2011-04-26T09:20:00Z" w:id="284">
        <w:r w:rsidR="005C29A7">
          <w:rPr>
            <w:i/>
          </w:rPr>
          <w:t>Busby</w:t>
        </w:r>
      </w:ins>
      <w:r w:rsidRPr="003F3322">
        <w:rPr>
          <w:i/>
        </w:rPr>
        <w:t>:</w:t>
      </w:r>
      <w:r w:rsidRPr="003F3322">
        <w:tab/>
      </w:r>
      <w:r>
        <w:t>Yes.</w:t>
      </w:r>
    </w:p>
    <w:p xmlns:wp14="http://schemas.microsoft.com/office/word/2010/wordml" w:rsidR="00E3776B" w:rsidP="00207777" w:rsidRDefault="00E3776B" w14:paraId="1C0157D6" wp14:textId="77777777">
      <w:pPr>
        <w:tabs>
          <w:tab w:val="left" w:pos="2160"/>
        </w:tabs>
        <w:ind w:left="2160" w:hanging="2160"/>
      </w:pPr>
    </w:p>
    <w:p xmlns:wp14="http://schemas.microsoft.com/office/word/2010/wordml" w:rsidR="00E3776B" w:rsidP="00207777" w:rsidRDefault="00E3776B" w14:paraId="1AFB2DA6" wp14:textId="77777777">
      <w:pPr>
        <w:tabs>
          <w:tab w:val="left" w:pos="2160"/>
        </w:tabs>
        <w:ind w:left="2160" w:hanging="2160"/>
      </w:pPr>
      <w:del w:author="perlr" w:date="2011-04-26T09:22:00Z" w:id="285">
        <w:r w:rsidRPr="00E73994" w:rsidDel="005C29A7">
          <w:rPr>
            <w:i/>
          </w:rPr>
          <w:delText>Interviewer 2</w:delText>
        </w:r>
      </w:del>
      <w:ins w:author="perlr" w:date="2011-04-26T09:22:00Z" w:id="286">
        <w:r w:rsidR="005C29A7">
          <w:rPr>
            <w:i/>
          </w:rPr>
          <w:t>Bena Cates</w:t>
        </w:r>
      </w:ins>
      <w:r w:rsidRPr="00E73994">
        <w:rPr>
          <w:i/>
        </w:rPr>
        <w:t>:</w:t>
      </w:r>
      <w:r w:rsidRPr="00E73994">
        <w:rPr>
          <w:i/>
        </w:rPr>
        <w:tab/>
      </w:r>
      <w:r w:rsidR="00D00EA8">
        <w:t xml:space="preserve">– </w:t>
      </w:r>
      <w:r>
        <w:t>is the one you’</w:t>
      </w:r>
      <w:r w:rsidR="00714C3E">
        <w:t>r</w:t>
      </w:r>
      <w:r>
        <w:t>e thinking of.  No, he’s living here and remembers all this, too.</w:t>
      </w:r>
      <w:r w:rsidR="00714C3E">
        <w:t xml:space="preserve"> </w:t>
      </w:r>
    </w:p>
    <w:p xmlns:wp14="http://schemas.microsoft.com/office/word/2010/wordml" w:rsidR="00E3776B" w:rsidP="00207777" w:rsidRDefault="00E3776B" w14:paraId="3691E7B2" wp14:textId="77777777">
      <w:pPr>
        <w:tabs>
          <w:tab w:val="left" w:pos="2160"/>
        </w:tabs>
        <w:ind w:left="2160" w:hanging="2160"/>
      </w:pPr>
    </w:p>
    <w:p xmlns:wp14="http://schemas.microsoft.com/office/word/2010/wordml" w:rsidR="00714C3E" w:rsidP="00207777" w:rsidRDefault="00714C3E" w14:paraId="5DD0D402" wp14:textId="77777777">
      <w:pPr>
        <w:tabs>
          <w:tab w:val="left" w:pos="2160"/>
        </w:tabs>
        <w:ind w:left="2160" w:hanging="2160"/>
      </w:pPr>
      <w:r w:rsidRPr="001E75F7">
        <w:rPr>
          <w:i/>
        </w:rPr>
        <w:t>[Crosstalk]</w:t>
      </w:r>
      <w:r>
        <w:t xml:space="preserve"> </w:t>
      </w:r>
    </w:p>
    <w:p xmlns:wp14="http://schemas.microsoft.com/office/word/2010/wordml" w:rsidR="00714C3E" w:rsidP="00207777" w:rsidRDefault="00714C3E" w14:paraId="526770CE" wp14:textId="77777777">
      <w:pPr>
        <w:tabs>
          <w:tab w:val="left" w:pos="2160"/>
        </w:tabs>
        <w:ind w:left="2160" w:hanging="2160"/>
      </w:pPr>
    </w:p>
    <w:p xmlns:wp14="http://schemas.microsoft.com/office/word/2010/wordml" w:rsidR="00E3776B" w:rsidP="00207777" w:rsidRDefault="00E3776B" w14:paraId="08D9E9CE" wp14:textId="77777777">
      <w:pPr>
        <w:tabs>
          <w:tab w:val="left" w:pos="2160"/>
        </w:tabs>
        <w:ind w:left="2160" w:hanging="2160"/>
      </w:pPr>
      <w:del w:author="perlr" w:date="2011-04-26T09:20:00Z" w:id="287">
        <w:r w:rsidRPr="003F3322" w:rsidDel="005C29A7">
          <w:rPr>
            <w:i/>
          </w:rPr>
          <w:delText>Interviewee</w:delText>
        </w:r>
      </w:del>
      <w:ins w:author="perlr" w:date="2011-04-26T09:20:00Z" w:id="288">
        <w:r w:rsidR="005C29A7">
          <w:rPr>
            <w:i/>
          </w:rPr>
          <w:t>Busby</w:t>
        </w:r>
      </w:ins>
      <w:r w:rsidRPr="003F3322">
        <w:rPr>
          <w:i/>
        </w:rPr>
        <w:t>:</w:t>
      </w:r>
      <w:r w:rsidRPr="003F3322">
        <w:tab/>
      </w:r>
      <w:r>
        <w:t>Well, that must be the son</w:t>
      </w:r>
      <w:r w:rsidR="00714C3E">
        <w:t>.</w:t>
      </w:r>
    </w:p>
    <w:p xmlns:wp14="http://schemas.microsoft.com/office/word/2010/wordml" w:rsidR="00714C3E" w:rsidP="00207777" w:rsidRDefault="00714C3E" w14:paraId="7CBEED82" wp14:textId="77777777">
      <w:pPr>
        <w:tabs>
          <w:tab w:val="left" w:pos="2160"/>
        </w:tabs>
        <w:ind w:left="2160" w:hanging="2160"/>
      </w:pPr>
    </w:p>
    <w:p xmlns:wp14="http://schemas.microsoft.com/office/word/2010/wordml" w:rsidR="00714C3E" w:rsidP="00207777" w:rsidRDefault="00714C3E" w14:paraId="19AE81E4" wp14:textId="77777777">
      <w:pPr>
        <w:tabs>
          <w:tab w:val="left" w:pos="2160"/>
        </w:tabs>
        <w:ind w:left="2160" w:hanging="2160"/>
      </w:pPr>
      <w:del w:author="perlr" w:date="2011-04-26T09:22:00Z" w:id="289">
        <w:r w:rsidRPr="00E73994" w:rsidDel="005C29A7">
          <w:rPr>
            <w:i/>
          </w:rPr>
          <w:delText xml:space="preserve">Interviewer </w:delText>
        </w:r>
        <w:r w:rsidDel="005C29A7">
          <w:rPr>
            <w:i/>
          </w:rPr>
          <w:delText>2</w:delText>
        </w:r>
      </w:del>
      <w:ins w:author="perlr" w:date="2011-04-26T09:22:00Z" w:id="290">
        <w:r w:rsidR="005C29A7">
          <w:rPr>
            <w:i/>
          </w:rPr>
          <w:t>Bena Cates</w:t>
        </w:r>
      </w:ins>
      <w:r w:rsidRPr="00E73994">
        <w:rPr>
          <w:i/>
        </w:rPr>
        <w:t>:</w:t>
      </w:r>
      <w:r w:rsidRPr="00E73994">
        <w:rPr>
          <w:i/>
        </w:rPr>
        <w:tab/>
      </w:r>
      <w:del w:author="perlr" w:date="2011-04-26T10:26:00Z" w:id="291">
        <w:r w:rsidDel="0070450D">
          <w:delText>I must _____ have talked to him</w:delText>
        </w:r>
      </w:del>
      <w:ins w:author="perlr" w:date="2011-04-26T10:26:00Z" w:id="292">
        <w:r w:rsidR="0070450D">
          <w:t>[Inaudible]</w:t>
        </w:r>
      </w:ins>
      <w:r>
        <w:t>.</w:t>
      </w:r>
    </w:p>
    <w:p xmlns:wp14="http://schemas.microsoft.com/office/word/2010/wordml" w:rsidR="00714C3E" w:rsidP="00207777" w:rsidRDefault="00714C3E" w14:paraId="6E36661F" wp14:textId="77777777">
      <w:pPr>
        <w:tabs>
          <w:tab w:val="left" w:pos="2160"/>
        </w:tabs>
        <w:ind w:left="2160" w:hanging="2160"/>
      </w:pPr>
    </w:p>
    <w:p xmlns:wp14="http://schemas.microsoft.com/office/word/2010/wordml" w:rsidR="00714C3E" w:rsidP="00207777" w:rsidRDefault="00714C3E" w14:paraId="20092F04" wp14:textId="77777777">
      <w:pPr>
        <w:tabs>
          <w:tab w:val="left" w:pos="2160"/>
        </w:tabs>
        <w:ind w:left="2160" w:hanging="2160"/>
      </w:pPr>
      <w:del w:author="perlr" w:date="2011-04-26T09:20:00Z" w:id="293">
        <w:r w:rsidRPr="003F3322" w:rsidDel="005C29A7">
          <w:rPr>
            <w:i/>
          </w:rPr>
          <w:delText>Interviewee</w:delText>
        </w:r>
      </w:del>
      <w:ins w:author="perlr" w:date="2011-04-26T09:20:00Z" w:id="294">
        <w:r w:rsidR="005C29A7">
          <w:rPr>
            <w:i/>
          </w:rPr>
          <w:t>Busby</w:t>
        </w:r>
      </w:ins>
      <w:r w:rsidRPr="003F3322">
        <w:rPr>
          <w:i/>
        </w:rPr>
        <w:t>:</w:t>
      </w:r>
      <w:r w:rsidRPr="003F3322">
        <w:tab/>
      </w:r>
      <w:r>
        <w:t>The one I knew was older, the father.</w:t>
      </w:r>
    </w:p>
    <w:p xmlns:wp14="http://schemas.microsoft.com/office/word/2010/wordml" w:rsidR="00714C3E" w:rsidP="00207777" w:rsidRDefault="00714C3E" w14:paraId="38645DC7" wp14:textId="77777777">
      <w:pPr>
        <w:tabs>
          <w:tab w:val="left" w:pos="2160"/>
        </w:tabs>
        <w:ind w:left="2160" w:hanging="2160"/>
      </w:pPr>
    </w:p>
    <w:p xmlns:wp14="http://schemas.microsoft.com/office/word/2010/wordml" w:rsidRPr="0089031C" w:rsidR="00714C3E" w:rsidP="00207777" w:rsidRDefault="00714C3E" w14:paraId="4DD8E17C" wp14:textId="77777777">
      <w:pPr>
        <w:tabs>
          <w:tab w:val="left" w:pos="2160"/>
        </w:tabs>
        <w:ind w:left="2160" w:hanging="2160"/>
        <w:rPr>
          <w:lang w:val="es-ES"/>
          <w:rPrChange w:author="Richard Madden" w:date="2018-10-03T20:10:00Z" w:id="295">
            <w:rPr/>
          </w:rPrChange>
        </w:rPr>
      </w:pPr>
      <w:del w:author="perlr" w:date="2011-04-26T09:22:00Z" w:id="296">
        <w:r w:rsidRPr="0089031C" w:rsidDel="005C29A7">
          <w:rPr>
            <w:i/>
            <w:lang w:val="es-ES"/>
            <w:rPrChange w:author="Richard Madden" w:date="2018-10-03T20:10:00Z" w:id="297">
              <w:rPr>
                <w:i/>
              </w:rPr>
            </w:rPrChange>
          </w:rPr>
          <w:delText>Interviewer 2</w:delText>
        </w:r>
      </w:del>
      <w:ins w:author="perlr" w:date="2011-04-26T09:22:00Z" w:id="298">
        <w:r w:rsidRPr="0089031C" w:rsidR="005C29A7">
          <w:rPr>
            <w:i/>
            <w:lang w:val="es-ES"/>
            <w:rPrChange w:author="Richard Madden" w:date="2018-10-03T20:10:00Z" w:id="299">
              <w:rPr>
                <w:i/>
              </w:rPr>
            </w:rPrChange>
          </w:rPr>
          <w:t>Bena Cates</w:t>
        </w:r>
      </w:ins>
      <w:r w:rsidRPr="0089031C">
        <w:rPr>
          <w:i/>
          <w:lang w:val="es-ES"/>
          <w:rPrChange w:author="Richard Madden" w:date="2018-10-03T20:10:00Z" w:id="300">
            <w:rPr>
              <w:i/>
            </w:rPr>
          </w:rPrChange>
        </w:rPr>
        <w:t>:</w:t>
      </w:r>
      <w:r w:rsidRPr="0089031C">
        <w:rPr>
          <w:i/>
          <w:lang w:val="es-ES"/>
          <w:rPrChange w:author="Richard Madden" w:date="2018-10-03T20:10:00Z" w:id="301">
            <w:rPr>
              <w:i/>
            </w:rPr>
          </w:rPrChange>
        </w:rPr>
        <w:tab/>
      </w:r>
      <w:r w:rsidRPr="0089031C">
        <w:rPr>
          <w:lang w:val="es-ES"/>
          <w:rPrChange w:author="Richard Madden" w:date="2018-10-03T20:10:00Z" w:id="302">
            <w:rPr/>
          </w:rPrChange>
        </w:rPr>
        <w:t>Um-hum, um-hum.</w:t>
      </w:r>
    </w:p>
    <w:p xmlns:wp14="http://schemas.microsoft.com/office/word/2010/wordml" w:rsidRPr="0089031C" w:rsidR="00714C3E" w:rsidP="00207777" w:rsidRDefault="00714C3E" w14:paraId="135E58C4" wp14:textId="77777777">
      <w:pPr>
        <w:tabs>
          <w:tab w:val="left" w:pos="2160"/>
        </w:tabs>
        <w:ind w:left="2160" w:hanging="2160"/>
        <w:rPr>
          <w:ins w:author="perlr" w:date="2011-04-26T11:43:00Z" w:id="303"/>
          <w:lang w:val="es-ES"/>
          <w:rPrChange w:author="Richard Madden" w:date="2018-10-03T20:10:00Z" w:id="304">
            <w:rPr>
              <w:ins w:author="perlr" w:date="2011-04-26T11:43:00Z" w:id="305"/>
            </w:rPr>
          </w:rPrChange>
        </w:rPr>
      </w:pPr>
    </w:p>
    <w:p xmlns:wp14="http://schemas.microsoft.com/office/word/2010/wordml" w:rsidRPr="00B1076D" w:rsidR="00B1076D" w:rsidP="00207777" w:rsidRDefault="00B1076D" w14:paraId="65CE6695" wp14:textId="77777777">
      <w:pPr>
        <w:tabs>
          <w:tab w:val="left" w:pos="2160"/>
        </w:tabs>
        <w:ind w:left="2160" w:hanging="2160"/>
        <w:rPr>
          <w:ins w:author="perlr" w:date="2011-04-26T11:43:00Z" w:id="306"/>
          <w:i/>
          <w:rPrChange w:author="perlr" w:date="2011-04-26T11:43:00Z" w:id="307">
            <w:rPr>
              <w:ins w:author="perlr" w:date="2011-04-26T11:43:00Z" w:id="308"/>
            </w:rPr>
          </w:rPrChange>
        </w:rPr>
      </w:pPr>
      <w:ins w:author="perlr" w:date="2011-04-26T11:43:00Z" w:id="309">
        <w:r w:rsidRPr="00B1076D">
          <w:rPr>
            <w:i/>
            <w:highlight w:val="yellow"/>
            <w:rPrChange w:author="perlr" w:date="2011-04-26T11:43:00Z" w:id="310">
              <w:rPr>
                <w:i/>
              </w:rPr>
            </w:rPrChange>
          </w:rPr>
          <w:t>Begin Segment 4: [0:15:31]</w:t>
        </w:r>
      </w:ins>
    </w:p>
    <w:p xmlns:wp14="http://schemas.microsoft.com/office/word/2010/wordml" w:rsidR="00B1076D" w:rsidP="00207777" w:rsidRDefault="00B1076D" w14:paraId="62EBF9A1" wp14:textId="77777777">
      <w:pPr>
        <w:tabs>
          <w:tab w:val="left" w:pos="2160"/>
        </w:tabs>
        <w:ind w:left="2160" w:hanging="2160"/>
      </w:pPr>
    </w:p>
    <w:p xmlns:wp14="http://schemas.microsoft.com/office/word/2010/wordml" w:rsidR="00714C3E" w:rsidP="00207777" w:rsidRDefault="00916CA9" w14:paraId="5EB66B4A" wp14:textId="77777777">
      <w:pPr>
        <w:tabs>
          <w:tab w:val="left" w:pos="2160"/>
        </w:tabs>
        <w:ind w:left="2160" w:hanging="2160"/>
      </w:pPr>
      <w:del w:author="perlr" w:date="2011-04-26T09:22:00Z" w:id="311">
        <w:r w:rsidRPr="00916CA9" w:rsidDel="005C29A7">
          <w:rPr>
            <w:i/>
          </w:rPr>
          <w:delText>Interviewer 1</w:delText>
        </w:r>
      </w:del>
      <w:ins w:author="perlr" w:date="2011-04-26T09:22:00Z" w:id="312">
        <w:r w:rsidR="005C29A7">
          <w:rPr>
            <w:i/>
          </w:rPr>
          <w:t>Pat Faudry</w:t>
        </w:r>
      </w:ins>
      <w:r w:rsidRPr="00916CA9">
        <w:rPr>
          <w:i/>
        </w:rPr>
        <w:t>:</w:t>
      </w:r>
      <w:r w:rsidRPr="00277E80" w:rsidR="00714C3E">
        <w:tab/>
      </w:r>
      <w:r w:rsidR="00714C3E">
        <w:t xml:space="preserve">Do you remember if this came back over a number of ten years; do you remember the number of years that it came back or the – </w:t>
      </w:r>
    </w:p>
    <w:p xmlns:wp14="http://schemas.microsoft.com/office/word/2010/wordml" w:rsidR="00714C3E" w:rsidP="00207777" w:rsidRDefault="00714C3E" w14:paraId="0C6C2CD5" wp14:textId="77777777">
      <w:pPr>
        <w:tabs>
          <w:tab w:val="left" w:pos="2160"/>
        </w:tabs>
        <w:ind w:left="2160" w:hanging="2160"/>
      </w:pPr>
    </w:p>
    <w:p xmlns:wp14="http://schemas.microsoft.com/office/word/2010/wordml" w:rsidR="00714C3E" w:rsidP="00207777" w:rsidRDefault="00714C3E" w14:paraId="661FE378" wp14:textId="77777777">
      <w:pPr>
        <w:tabs>
          <w:tab w:val="left" w:pos="2160"/>
        </w:tabs>
        <w:ind w:left="2160" w:hanging="2160"/>
      </w:pPr>
      <w:del w:author="perlr" w:date="2011-04-26T09:20:00Z" w:id="313">
        <w:r w:rsidRPr="003F3322" w:rsidDel="005C29A7">
          <w:rPr>
            <w:i/>
          </w:rPr>
          <w:delText>Interviewee</w:delText>
        </w:r>
      </w:del>
      <w:ins w:author="perlr" w:date="2011-04-26T09:20:00Z" w:id="314">
        <w:r w:rsidR="005C29A7">
          <w:rPr>
            <w:i/>
          </w:rPr>
          <w:t>Busby</w:t>
        </w:r>
      </w:ins>
      <w:r w:rsidRPr="003F3322">
        <w:rPr>
          <w:i/>
        </w:rPr>
        <w:t>:</w:t>
      </w:r>
      <w:r w:rsidRPr="003F3322">
        <w:tab/>
      </w:r>
      <w:r>
        <w:t xml:space="preserve">The </w:t>
      </w:r>
      <w:proofErr w:type="spellStart"/>
      <w:r>
        <w:t>Shitaqua</w:t>
      </w:r>
      <w:proofErr w:type="spellEnd"/>
      <w:r>
        <w:t>?</w:t>
      </w:r>
    </w:p>
    <w:p xmlns:wp14="http://schemas.microsoft.com/office/word/2010/wordml" w:rsidR="00714C3E" w:rsidP="00207777" w:rsidRDefault="00714C3E" w14:paraId="709E88E4" wp14:textId="77777777">
      <w:pPr>
        <w:tabs>
          <w:tab w:val="left" w:pos="2160"/>
        </w:tabs>
        <w:ind w:left="2160" w:hanging="2160"/>
      </w:pPr>
    </w:p>
    <w:p xmlns:wp14="http://schemas.microsoft.com/office/word/2010/wordml" w:rsidR="00714C3E" w:rsidP="00207777" w:rsidRDefault="00916CA9" w14:paraId="1FBF7881" wp14:textId="77777777">
      <w:pPr>
        <w:tabs>
          <w:tab w:val="left" w:pos="2160"/>
        </w:tabs>
        <w:ind w:left="2160" w:hanging="2160"/>
      </w:pPr>
      <w:del w:author="perlr" w:date="2011-04-26T09:22:00Z" w:id="315">
        <w:r w:rsidRPr="00916CA9" w:rsidDel="005C29A7">
          <w:rPr>
            <w:i/>
          </w:rPr>
          <w:delText>Interviewer 1</w:delText>
        </w:r>
      </w:del>
      <w:ins w:author="perlr" w:date="2011-04-26T09:22:00Z" w:id="316">
        <w:r w:rsidR="005C29A7">
          <w:rPr>
            <w:i/>
          </w:rPr>
          <w:t>Pat Faudry</w:t>
        </w:r>
      </w:ins>
      <w:r w:rsidRPr="00916CA9">
        <w:rPr>
          <w:i/>
        </w:rPr>
        <w:t>:</w:t>
      </w:r>
      <w:r w:rsidRPr="00277E80" w:rsidR="00714C3E">
        <w:tab/>
      </w:r>
      <w:r w:rsidR="00714C3E">
        <w:t>Yes.</w:t>
      </w:r>
    </w:p>
    <w:p xmlns:wp14="http://schemas.microsoft.com/office/word/2010/wordml" w:rsidR="00714C3E" w:rsidP="00207777" w:rsidRDefault="00714C3E" w14:paraId="508C98E9" wp14:textId="77777777">
      <w:pPr>
        <w:tabs>
          <w:tab w:val="left" w:pos="2160"/>
        </w:tabs>
        <w:ind w:left="2160" w:hanging="2160"/>
      </w:pPr>
    </w:p>
    <w:p xmlns:wp14="http://schemas.microsoft.com/office/word/2010/wordml" w:rsidR="00714C3E" w:rsidP="00207777" w:rsidRDefault="00714C3E" w14:paraId="530684B2" wp14:textId="77777777">
      <w:pPr>
        <w:tabs>
          <w:tab w:val="left" w:pos="2160"/>
        </w:tabs>
        <w:ind w:left="2160" w:hanging="2160"/>
      </w:pPr>
      <w:del w:author="perlr" w:date="2011-04-26T09:20:00Z" w:id="317">
        <w:r w:rsidRPr="003F3322" w:rsidDel="005C29A7">
          <w:rPr>
            <w:i/>
          </w:rPr>
          <w:delText>Interviewee</w:delText>
        </w:r>
      </w:del>
      <w:ins w:author="perlr" w:date="2011-04-26T09:20:00Z" w:id="318">
        <w:r w:rsidR="005C29A7">
          <w:rPr>
            <w:i/>
          </w:rPr>
          <w:t>Busby</w:t>
        </w:r>
      </w:ins>
      <w:r w:rsidRPr="003F3322">
        <w:rPr>
          <w:i/>
        </w:rPr>
        <w:t>:</w:t>
      </w:r>
      <w:r w:rsidRPr="003F3322">
        <w:tab/>
      </w:r>
      <w:r>
        <w:t>I would say eight.</w:t>
      </w:r>
    </w:p>
    <w:p xmlns:wp14="http://schemas.microsoft.com/office/word/2010/wordml" w:rsidR="00714C3E" w:rsidP="00207777" w:rsidRDefault="00714C3E" w14:paraId="779F8E76" wp14:textId="77777777">
      <w:pPr>
        <w:tabs>
          <w:tab w:val="left" w:pos="2160"/>
        </w:tabs>
        <w:ind w:left="2160" w:hanging="2160"/>
      </w:pPr>
    </w:p>
    <w:p xmlns:wp14="http://schemas.microsoft.com/office/word/2010/wordml" w:rsidR="00714C3E" w:rsidP="00207777" w:rsidRDefault="00916CA9" w14:paraId="769F8FDC" wp14:textId="77777777">
      <w:pPr>
        <w:tabs>
          <w:tab w:val="left" w:pos="2160"/>
        </w:tabs>
        <w:ind w:left="2160" w:hanging="2160"/>
      </w:pPr>
      <w:del w:author="perlr" w:date="2011-04-26T09:22:00Z" w:id="319">
        <w:r w:rsidRPr="00916CA9" w:rsidDel="005C29A7">
          <w:rPr>
            <w:i/>
          </w:rPr>
          <w:delText>Interviewer 1</w:delText>
        </w:r>
      </w:del>
      <w:ins w:author="perlr" w:date="2011-04-26T09:22:00Z" w:id="320">
        <w:r w:rsidR="005C29A7">
          <w:rPr>
            <w:i/>
          </w:rPr>
          <w:t>Pat Faudry</w:t>
        </w:r>
      </w:ins>
      <w:r w:rsidRPr="00916CA9">
        <w:rPr>
          <w:i/>
        </w:rPr>
        <w:t>:</w:t>
      </w:r>
      <w:r w:rsidRPr="00277E80" w:rsidR="00714C3E">
        <w:tab/>
      </w:r>
      <w:r w:rsidR="00714C3E">
        <w:t>About how old were you when it was here?</w:t>
      </w:r>
    </w:p>
    <w:p xmlns:wp14="http://schemas.microsoft.com/office/word/2010/wordml" w:rsidR="00714C3E" w:rsidP="00207777" w:rsidRDefault="00714C3E" w14:paraId="7818863E" wp14:textId="77777777">
      <w:pPr>
        <w:tabs>
          <w:tab w:val="left" w:pos="2160"/>
        </w:tabs>
        <w:ind w:left="2160" w:hanging="2160"/>
      </w:pPr>
    </w:p>
    <w:p xmlns:wp14="http://schemas.microsoft.com/office/word/2010/wordml" w:rsidR="00714C3E" w:rsidP="00207777" w:rsidRDefault="00714C3E" w14:paraId="1EF99AD0" wp14:textId="77777777">
      <w:pPr>
        <w:tabs>
          <w:tab w:val="left" w:pos="2160"/>
        </w:tabs>
        <w:ind w:left="2160" w:hanging="2160"/>
      </w:pPr>
      <w:del w:author="perlr" w:date="2011-04-26T09:20:00Z" w:id="321">
        <w:r w:rsidRPr="003F3322" w:rsidDel="005C29A7">
          <w:rPr>
            <w:i/>
          </w:rPr>
          <w:delText>Interviewee</w:delText>
        </w:r>
      </w:del>
      <w:ins w:author="perlr" w:date="2011-04-26T09:20:00Z" w:id="322">
        <w:r w:rsidR="005C29A7">
          <w:rPr>
            <w:i/>
          </w:rPr>
          <w:t>Busby</w:t>
        </w:r>
      </w:ins>
      <w:r w:rsidRPr="003F3322">
        <w:rPr>
          <w:i/>
        </w:rPr>
        <w:t>:</w:t>
      </w:r>
      <w:r w:rsidRPr="003F3322">
        <w:tab/>
      </w:r>
      <w:r w:rsidRPr="00800F6D">
        <w:rPr>
          <w:i/>
        </w:rPr>
        <w:t>[Laughter]</w:t>
      </w:r>
      <w:r>
        <w:t xml:space="preserve"> Mm.</w:t>
      </w:r>
    </w:p>
    <w:p xmlns:wp14="http://schemas.microsoft.com/office/word/2010/wordml" w:rsidR="00714C3E" w:rsidP="00207777" w:rsidRDefault="00714C3E" w14:paraId="44F69B9A" wp14:textId="77777777">
      <w:pPr>
        <w:tabs>
          <w:tab w:val="left" w:pos="2160"/>
        </w:tabs>
        <w:ind w:left="2160" w:hanging="2160"/>
      </w:pPr>
    </w:p>
    <w:p xmlns:wp14="http://schemas.microsoft.com/office/word/2010/wordml" w:rsidR="00714C3E" w:rsidP="00207777" w:rsidRDefault="00916CA9" w14:paraId="2E7B807F" wp14:textId="77777777">
      <w:pPr>
        <w:tabs>
          <w:tab w:val="left" w:pos="2160"/>
        </w:tabs>
        <w:ind w:left="2160" w:hanging="2160"/>
      </w:pPr>
      <w:del w:author="perlr" w:date="2011-04-26T09:22:00Z" w:id="323">
        <w:r w:rsidRPr="00916CA9" w:rsidDel="005C29A7">
          <w:rPr>
            <w:i/>
          </w:rPr>
          <w:delText>Interviewer 1</w:delText>
        </w:r>
      </w:del>
      <w:ins w:author="perlr" w:date="2011-04-26T09:22:00Z" w:id="324">
        <w:r w:rsidR="005C29A7">
          <w:rPr>
            <w:i/>
          </w:rPr>
          <w:t>Pat Faudry</w:t>
        </w:r>
      </w:ins>
      <w:r w:rsidRPr="00916CA9">
        <w:rPr>
          <w:i/>
        </w:rPr>
        <w:t>:</w:t>
      </w:r>
      <w:r w:rsidRPr="00277E80" w:rsidR="00714C3E">
        <w:tab/>
      </w:r>
      <w:r w:rsidR="00714C3E">
        <w:t>Were you still going to Snowden School during the time that it was here?</w:t>
      </w:r>
    </w:p>
    <w:p xmlns:wp14="http://schemas.microsoft.com/office/word/2010/wordml" w:rsidR="00714C3E" w:rsidP="00207777" w:rsidRDefault="00714C3E" w14:paraId="5F07D11E" wp14:textId="77777777">
      <w:pPr>
        <w:tabs>
          <w:tab w:val="left" w:pos="2160"/>
        </w:tabs>
        <w:ind w:left="2160" w:hanging="2160"/>
      </w:pPr>
    </w:p>
    <w:p xmlns:wp14="http://schemas.microsoft.com/office/word/2010/wordml" w:rsidR="00714C3E" w:rsidP="00207777" w:rsidRDefault="00714C3E" w14:paraId="7FF1D1BE" wp14:textId="77777777">
      <w:pPr>
        <w:tabs>
          <w:tab w:val="left" w:pos="2160"/>
        </w:tabs>
        <w:ind w:left="2160" w:hanging="2160"/>
      </w:pPr>
      <w:del w:author="perlr" w:date="2011-04-26T09:20:00Z" w:id="325">
        <w:r w:rsidRPr="003F3322" w:rsidDel="005C29A7">
          <w:rPr>
            <w:i/>
          </w:rPr>
          <w:delText>Interviewee</w:delText>
        </w:r>
      </w:del>
      <w:ins w:author="perlr" w:date="2011-04-26T09:20:00Z" w:id="326">
        <w:r w:rsidR="005C29A7">
          <w:rPr>
            <w:i/>
          </w:rPr>
          <w:t>Busby</w:t>
        </w:r>
      </w:ins>
      <w:r w:rsidRPr="003F3322">
        <w:rPr>
          <w:i/>
        </w:rPr>
        <w:t>:</w:t>
      </w:r>
      <w:r w:rsidRPr="003F3322">
        <w:tab/>
      </w:r>
      <w:r>
        <w:t>Um-hum.</w:t>
      </w:r>
    </w:p>
    <w:p xmlns:wp14="http://schemas.microsoft.com/office/word/2010/wordml" w:rsidR="00714C3E" w:rsidP="00207777" w:rsidRDefault="00714C3E" w14:paraId="41508A3C" wp14:textId="77777777">
      <w:pPr>
        <w:tabs>
          <w:tab w:val="left" w:pos="2160"/>
        </w:tabs>
        <w:ind w:left="2160" w:hanging="2160"/>
      </w:pPr>
    </w:p>
    <w:p xmlns:wp14="http://schemas.microsoft.com/office/word/2010/wordml" w:rsidRPr="00714C3E" w:rsidR="00714C3E" w:rsidP="00207777" w:rsidRDefault="00714C3E" w14:paraId="3085BB72" wp14:textId="77777777">
      <w:pPr>
        <w:tabs>
          <w:tab w:val="left" w:pos="2160"/>
        </w:tabs>
        <w:ind w:left="2160" w:hanging="2160"/>
        <w:rPr>
          <w:i/>
        </w:rPr>
      </w:pPr>
      <w:r w:rsidRPr="00714C3E">
        <w:rPr>
          <w:i/>
        </w:rPr>
        <w:t>[0:16:00]</w:t>
      </w:r>
    </w:p>
    <w:p xmlns:wp14="http://schemas.microsoft.com/office/word/2010/wordml" w:rsidR="00714C3E" w:rsidP="00207777" w:rsidRDefault="00714C3E" w14:paraId="43D6B1D6" wp14:textId="77777777">
      <w:pPr>
        <w:tabs>
          <w:tab w:val="left" w:pos="2160"/>
        </w:tabs>
        <w:ind w:left="2160" w:hanging="2160"/>
      </w:pPr>
    </w:p>
    <w:p xmlns:wp14="http://schemas.microsoft.com/office/word/2010/wordml" w:rsidR="00714C3E" w:rsidP="00207777" w:rsidRDefault="00916CA9" w14:paraId="22978DEC" wp14:textId="77777777">
      <w:pPr>
        <w:tabs>
          <w:tab w:val="left" w:pos="2160"/>
        </w:tabs>
        <w:ind w:left="2160" w:hanging="2160"/>
      </w:pPr>
      <w:del w:author="perlr" w:date="2011-04-26T09:22:00Z" w:id="327">
        <w:r w:rsidRPr="00916CA9" w:rsidDel="005C29A7">
          <w:rPr>
            <w:i/>
          </w:rPr>
          <w:delText>Interviewer 1</w:delText>
        </w:r>
      </w:del>
      <w:ins w:author="perlr" w:date="2011-04-26T09:22:00Z" w:id="328">
        <w:r w:rsidR="005C29A7">
          <w:rPr>
            <w:i/>
          </w:rPr>
          <w:t>Pat Faudry</w:t>
        </w:r>
      </w:ins>
      <w:r w:rsidRPr="00916CA9">
        <w:rPr>
          <w:i/>
        </w:rPr>
        <w:t>:</w:t>
      </w:r>
      <w:r w:rsidRPr="00277E80" w:rsidR="00714C3E">
        <w:tab/>
      </w:r>
      <w:r w:rsidR="00714C3E">
        <w:t xml:space="preserve">You would’ve been in elementary </w:t>
      </w:r>
      <w:r w:rsidR="00BE037D">
        <w:t>or not older than junior high then, obviously.</w:t>
      </w:r>
    </w:p>
    <w:p xmlns:wp14="http://schemas.microsoft.com/office/word/2010/wordml" w:rsidR="00BE037D" w:rsidP="00207777" w:rsidRDefault="00BE037D" w14:paraId="17DBC151" wp14:textId="77777777">
      <w:pPr>
        <w:tabs>
          <w:tab w:val="left" w:pos="2160"/>
        </w:tabs>
        <w:ind w:left="2160" w:hanging="2160"/>
      </w:pPr>
    </w:p>
    <w:p xmlns:wp14="http://schemas.microsoft.com/office/word/2010/wordml" w:rsidR="00BE037D" w:rsidP="00207777" w:rsidRDefault="00BE037D" w14:paraId="6A1E6157" wp14:textId="77777777">
      <w:pPr>
        <w:tabs>
          <w:tab w:val="left" w:pos="2160"/>
        </w:tabs>
        <w:ind w:left="2160" w:hanging="2160"/>
      </w:pPr>
      <w:del w:author="perlr" w:date="2011-04-26T09:20:00Z" w:id="329">
        <w:r w:rsidRPr="003F3322" w:rsidDel="005C29A7">
          <w:rPr>
            <w:i/>
          </w:rPr>
          <w:delText>Interviewee</w:delText>
        </w:r>
      </w:del>
      <w:ins w:author="perlr" w:date="2011-04-26T09:20:00Z" w:id="330">
        <w:r w:rsidR="005C29A7">
          <w:rPr>
            <w:i/>
          </w:rPr>
          <w:t>Busby</w:t>
        </w:r>
      </w:ins>
      <w:r w:rsidRPr="003F3322">
        <w:rPr>
          <w:i/>
        </w:rPr>
        <w:t>:</w:t>
      </w:r>
      <w:r w:rsidRPr="003F3322">
        <w:tab/>
      </w:r>
      <w:r>
        <w:t>Oh.  Well, of course, we didn’t have junior high at that time.  You finished the elementary school and went immediately to high school.</w:t>
      </w:r>
    </w:p>
    <w:p xmlns:wp14="http://schemas.microsoft.com/office/word/2010/wordml" w:rsidR="00BE037D" w:rsidP="00207777" w:rsidRDefault="00BE037D" w14:paraId="6F8BD81B" wp14:textId="77777777">
      <w:pPr>
        <w:tabs>
          <w:tab w:val="left" w:pos="2160"/>
        </w:tabs>
        <w:ind w:left="2160" w:hanging="2160"/>
      </w:pPr>
    </w:p>
    <w:p xmlns:wp14="http://schemas.microsoft.com/office/word/2010/wordml" w:rsidR="00BE037D" w:rsidP="00207777" w:rsidRDefault="00916CA9" w14:paraId="7159FDEA" wp14:textId="77777777">
      <w:pPr>
        <w:tabs>
          <w:tab w:val="left" w:pos="2160"/>
        </w:tabs>
        <w:ind w:left="2160" w:hanging="2160"/>
      </w:pPr>
      <w:del w:author="perlr" w:date="2011-04-26T09:22:00Z" w:id="331">
        <w:r w:rsidRPr="00916CA9" w:rsidDel="005C29A7">
          <w:rPr>
            <w:i/>
          </w:rPr>
          <w:delText>Interviewer 1</w:delText>
        </w:r>
      </w:del>
      <w:ins w:author="perlr" w:date="2011-04-26T09:22:00Z" w:id="332">
        <w:r w:rsidR="005C29A7">
          <w:rPr>
            <w:i/>
          </w:rPr>
          <w:t>Pat Faudry</w:t>
        </w:r>
      </w:ins>
      <w:r w:rsidRPr="00916CA9">
        <w:rPr>
          <w:i/>
        </w:rPr>
        <w:t>:</w:t>
      </w:r>
      <w:r w:rsidRPr="00277E80" w:rsidR="00BE037D">
        <w:tab/>
      </w:r>
      <w:r w:rsidR="00BE037D">
        <w:t xml:space="preserve">That’s right.  That’s right.  Yeah.  So, it was during those years that the Shi – </w:t>
      </w:r>
    </w:p>
    <w:p xmlns:wp14="http://schemas.microsoft.com/office/word/2010/wordml" w:rsidR="00BE037D" w:rsidP="00207777" w:rsidRDefault="00BE037D" w14:paraId="2613E9C1" wp14:textId="77777777">
      <w:pPr>
        <w:tabs>
          <w:tab w:val="left" w:pos="2160"/>
        </w:tabs>
        <w:ind w:left="2160" w:hanging="2160"/>
      </w:pPr>
    </w:p>
    <w:p xmlns:wp14="http://schemas.microsoft.com/office/word/2010/wordml" w:rsidR="00BE037D" w:rsidP="00207777" w:rsidRDefault="00BE037D" w14:paraId="539BE3D2" wp14:textId="77777777">
      <w:pPr>
        <w:tabs>
          <w:tab w:val="left" w:pos="2160"/>
        </w:tabs>
        <w:ind w:left="2160" w:hanging="2160"/>
      </w:pPr>
      <w:del w:author="perlr" w:date="2011-04-26T09:20:00Z" w:id="333">
        <w:r w:rsidRPr="003F3322" w:rsidDel="005C29A7">
          <w:rPr>
            <w:i/>
          </w:rPr>
          <w:delText>Interviewee</w:delText>
        </w:r>
      </w:del>
      <w:ins w:author="perlr" w:date="2011-04-26T09:20:00Z" w:id="334">
        <w:r w:rsidR="005C29A7">
          <w:rPr>
            <w:i/>
          </w:rPr>
          <w:t>Busby</w:t>
        </w:r>
      </w:ins>
      <w:r w:rsidRPr="003F3322">
        <w:rPr>
          <w:i/>
        </w:rPr>
        <w:t>:</w:t>
      </w:r>
      <w:r w:rsidRPr="003F3322">
        <w:tab/>
      </w:r>
      <w:r>
        <w:t>Um-hum.</w:t>
      </w:r>
    </w:p>
    <w:p xmlns:wp14="http://schemas.microsoft.com/office/word/2010/wordml" w:rsidR="00BE037D" w:rsidP="00207777" w:rsidRDefault="00BE037D" w14:paraId="1037B8A3" wp14:textId="77777777">
      <w:pPr>
        <w:tabs>
          <w:tab w:val="left" w:pos="2160"/>
        </w:tabs>
        <w:ind w:left="2160" w:hanging="2160"/>
      </w:pPr>
    </w:p>
    <w:p xmlns:wp14="http://schemas.microsoft.com/office/word/2010/wordml" w:rsidR="00BE037D" w:rsidP="00207777" w:rsidRDefault="00916CA9" w14:paraId="4BC97A2D" wp14:textId="77777777">
      <w:pPr>
        <w:tabs>
          <w:tab w:val="left" w:pos="2160"/>
        </w:tabs>
        <w:ind w:left="2160" w:hanging="2160"/>
      </w:pPr>
      <w:del w:author="perlr" w:date="2011-04-26T09:22:00Z" w:id="335">
        <w:r w:rsidRPr="00916CA9" w:rsidDel="005C29A7">
          <w:rPr>
            <w:i/>
          </w:rPr>
          <w:delText>Interviewer 1</w:delText>
        </w:r>
      </w:del>
      <w:ins w:author="perlr" w:date="2011-04-26T09:22:00Z" w:id="336">
        <w:r w:rsidR="005C29A7">
          <w:rPr>
            <w:i/>
          </w:rPr>
          <w:t>Pat Faudry</w:t>
        </w:r>
      </w:ins>
      <w:r w:rsidRPr="00916CA9">
        <w:rPr>
          <w:i/>
        </w:rPr>
        <w:t>:</w:t>
      </w:r>
      <w:r w:rsidRPr="00277E80" w:rsidR="00BE037D">
        <w:tab/>
      </w:r>
      <w:r w:rsidR="00BE037D">
        <w:t>Okay.</w:t>
      </w:r>
    </w:p>
    <w:p xmlns:wp14="http://schemas.microsoft.com/office/word/2010/wordml" w:rsidR="00BE037D" w:rsidP="00207777" w:rsidRDefault="00BE037D" w14:paraId="687C6DE0" wp14:textId="77777777">
      <w:pPr>
        <w:tabs>
          <w:tab w:val="left" w:pos="2160"/>
        </w:tabs>
        <w:ind w:left="2160" w:hanging="2160"/>
      </w:pPr>
    </w:p>
    <w:p xmlns:wp14="http://schemas.microsoft.com/office/word/2010/wordml" w:rsidR="00BE037D" w:rsidP="00207777" w:rsidRDefault="00BE037D" w14:paraId="2FF8EFD3" wp14:textId="77777777">
      <w:pPr>
        <w:tabs>
          <w:tab w:val="left" w:pos="2160"/>
        </w:tabs>
        <w:ind w:left="2160" w:hanging="2160"/>
      </w:pPr>
      <w:del w:author="perlr" w:date="2011-04-26T09:20:00Z" w:id="337">
        <w:r w:rsidRPr="003F3322" w:rsidDel="005C29A7">
          <w:rPr>
            <w:i/>
          </w:rPr>
          <w:delText>Interviewee</w:delText>
        </w:r>
      </w:del>
      <w:ins w:author="perlr" w:date="2011-04-26T09:20:00Z" w:id="338">
        <w:r w:rsidR="005C29A7">
          <w:rPr>
            <w:i/>
          </w:rPr>
          <w:t>Busby</w:t>
        </w:r>
      </w:ins>
      <w:r w:rsidRPr="003F3322">
        <w:rPr>
          <w:i/>
        </w:rPr>
        <w:t>:</w:t>
      </w:r>
      <w:r w:rsidRPr="003F3322">
        <w:tab/>
      </w:r>
      <w:r>
        <w:t>Um-hum.</w:t>
      </w:r>
    </w:p>
    <w:p xmlns:wp14="http://schemas.microsoft.com/office/word/2010/wordml" w:rsidR="00BE037D" w:rsidP="00207777" w:rsidRDefault="00BE037D" w14:paraId="5B2F9378" wp14:textId="77777777">
      <w:pPr>
        <w:tabs>
          <w:tab w:val="left" w:pos="2160"/>
        </w:tabs>
        <w:ind w:left="2160" w:hanging="2160"/>
      </w:pPr>
    </w:p>
    <w:p xmlns:wp14="http://schemas.microsoft.com/office/word/2010/wordml" w:rsidR="00BE037D" w:rsidP="00207777" w:rsidRDefault="00916CA9" w14:paraId="4373D538" wp14:textId="77777777">
      <w:pPr>
        <w:tabs>
          <w:tab w:val="left" w:pos="2160"/>
        </w:tabs>
        <w:ind w:left="2160" w:hanging="2160"/>
      </w:pPr>
      <w:del w:author="perlr" w:date="2011-04-26T09:22:00Z" w:id="339">
        <w:r w:rsidRPr="00916CA9" w:rsidDel="005C29A7">
          <w:rPr>
            <w:i/>
          </w:rPr>
          <w:delText>Interviewer 1</w:delText>
        </w:r>
      </w:del>
      <w:ins w:author="perlr" w:date="2011-04-26T09:22:00Z" w:id="340">
        <w:r w:rsidR="005C29A7">
          <w:rPr>
            <w:i/>
          </w:rPr>
          <w:t>Pat Faudry</w:t>
        </w:r>
      </w:ins>
      <w:r w:rsidRPr="00916CA9">
        <w:rPr>
          <w:i/>
        </w:rPr>
        <w:t>:</w:t>
      </w:r>
      <w:r w:rsidRPr="00277E80" w:rsidR="00BE037D">
        <w:tab/>
      </w:r>
      <w:r w:rsidR="00BE037D">
        <w:t>Tell me, when you walked down Dickinson, describe what you saw.  I believe you mentioned to me earlier that there were very few houses around.</w:t>
      </w:r>
    </w:p>
    <w:p xmlns:wp14="http://schemas.microsoft.com/office/word/2010/wordml" w:rsidR="00BE037D" w:rsidP="00207777" w:rsidRDefault="00BE037D" w14:paraId="58E6DD4E" wp14:textId="77777777">
      <w:pPr>
        <w:tabs>
          <w:tab w:val="left" w:pos="2160"/>
        </w:tabs>
        <w:ind w:left="2160" w:hanging="2160"/>
      </w:pPr>
    </w:p>
    <w:p xmlns:wp14="http://schemas.microsoft.com/office/word/2010/wordml" w:rsidR="00BE037D" w:rsidP="00207777" w:rsidRDefault="00BE037D" w14:paraId="6E07FA1D" wp14:textId="77777777">
      <w:pPr>
        <w:tabs>
          <w:tab w:val="left" w:pos="2160"/>
        </w:tabs>
        <w:ind w:left="2160" w:hanging="2160"/>
      </w:pPr>
      <w:del w:author="perlr" w:date="2011-04-26T09:20:00Z" w:id="341">
        <w:r w:rsidRPr="003F3322" w:rsidDel="005C29A7">
          <w:rPr>
            <w:i/>
          </w:rPr>
          <w:delText>Interviewee</w:delText>
        </w:r>
      </w:del>
      <w:ins w:author="perlr" w:date="2011-04-26T09:20:00Z" w:id="342">
        <w:r w:rsidR="005C29A7">
          <w:rPr>
            <w:i/>
          </w:rPr>
          <w:t>Busby</w:t>
        </w:r>
      </w:ins>
      <w:r w:rsidRPr="003F3322">
        <w:rPr>
          <w:i/>
        </w:rPr>
        <w:t>:</w:t>
      </w:r>
      <w:r w:rsidRPr="003F3322">
        <w:tab/>
      </w:r>
      <w:r>
        <w:t>That’s true.  There were only two.  There were fields, and the fields had rabbits in them.</w:t>
      </w:r>
    </w:p>
    <w:p xmlns:wp14="http://schemas.microsoft.com/office/word/2010/wordml" w:rsidR="00BE037D" w:rsidP="00207777" w:rsidRDefault="00BE037D" w14:paraId="7D3BEE8F" wp14:textId="77777777">
      <w:pPr>
        <w:tabs>
          <w:tab w:val="left" w:pos="2160"/>
        </w:tabs>
        <w:ind w:left="2160" w:hanging="2160"/>
      </w:pPr>
    </w:p>
    <w:p xmlns:wp14="http://schemas.microsoft.com/office/word/2010/wordml" w:rsidR="00BE037D" w:rsidP="00207777" w:rsidRDefault="00916CA9" w14:paraId="6584E890" wp14:textId="77777777">
      <w:pPr>
        <w:tabs>
          <w:tab w:val="left" w:pos="2160"/>
        </w:tabs>
        <w:ind w:left="2160" w:hanging="2160"/>
      </w:pPr>
      <w:del w:author="perlr" w:date="2011-04-26T09:22:00Z" w:id="343">
        <w:r w:rsidRPr="00916CA9" w:rsidDel="005C29A7">
          <w:rPr>
            <w:i/>
          </w:rPr>
          <w:delText>Interviewer 1</w:delText>
        </w:r>
      </w:del>
      <w:ins w:author="perlr" w:date="2011-04-26T09:22:00Z" w:id="344">
        <w:r w:rsidR="005C29A7">
          <w:rPr>
            <w:i/>
          </w:rPr>
          <w:t>Pat Faudry</w:t>
        </w:r>
      </w:ins>
      <w:r w:rsidRPr="00916CA9">
        <w:rPr>
          <w:i/>
        </w:rPr>
        <w:t>:</w:t>
      </w:r>
      <w:r w:rsidRPr="00277E80" w:rsidR="00BE037D">
        <w:tab/>
      </w:r>
      <w:r w:rsidR="00BE037D">
        <w:t>So, this was pretty much still open.</w:t>
      </w:r>
    </w:p>
    <w:p xmlns:wp14="http://schemas.microsoft.com/office/word/2010/wordml" w:rsidR="00BE037D" w:rsidP="00207777" w:rsidRDefault="00BE037D" w14:paraId="3B88899E" wp14:textId="77777777">
      <w:pPr>
        <w:tabs>
          <w:tab w:val="left" w:pos="2160"/>
        </w:tabs>
        <w:ind w:left="2160" w:hanging="2160"/>
      </w:pPr>
    </w:p>
    <w:p xmlns:wp14="http://schemas.microsoft.com/office/word/2010/wordml" w:rsidR="00BE037D" w:rsidP="00207777" w:rsidRDefault="00BE037D" w14:paraId="4BC3E231" wp14:textId="77777777">
      <w:pPr>
        <w:tabs>
          <w:tab w:val="left" w:pos="2160"/>
        </w:tabs>
        <w:ind w:left="2160" w:hanging="2160"/>
      </w:pPr>
      <w:del w:author="perlr" w:date="2011-04-26T09:20:00Z" w:id="345">
        <w:r w:rsidRPr="003F3322" w:rsidDel="005C29A7">
          <w:rPr>
            <w:i/>
          </w:rPr>
          <w:delText>Interviewee</w:delText>
        </w:r>
      </w:del>
      <w:ins w:author="perlr" w:date="2011-04-26T09:20:00Z" w:id="346">
        <w:r w:rsidR="005C29A7">
          <w:rPr>
            <w:i/>
          </w:rPr>
          <w:t>Busby</w:t>
        </w:r>
      </w:ins>
      <w:r w:rsidRPr="003F3322">
        <w:rPr>
          <w:i/>
        </w:rPr>
        <w:t>:</w:t>
      </w:r>
      <w:r w:rsidRPr="003F3322">
        <w:tab/>
      </w:r>
      <w:r w:rsidRPr="00800F6D">
        <w:rPr>
          <w:i/>
        </w:rPr>
        <w:t>[Laughter]</w:t>
      </w:r>
      <w:r>
        <w:t xml:space="preserve"> Very much so.</w:t>
      </w:r>
    </w:p>
    <w:p xmlns:wp14="http://schemas.microsoft.com/office/word/2010/wordml" w:rsidR="00BE037D" w:rsidP="00207777" w:rsidRDefault="00BE037D" w14:paraId="69E2BB2B" wp14:textId="77777777">
      <w:pPr>
        <w:tabs>
          <w:tab w:val="left" w:pos="2160"/>
        </w:tabs>
        <w:ind w:left="2160" w:hanging="2160"/>
      </w:pPr>
    </w:p>
    <w:p xmlns:wp14="http://schemas.microsoft.com/office/word/2010/wordml" w:rsidR="00BE037D" w:rsidP="00207777" w:rsidRDefault="00916CA9" w14:paraId="74D25696" wp14:textId="77777777">
      <w:pPr>
        <w:tabs>
          <w:tab w:val="left" w:pos="2160"/>
        </w:tabs>
        <w:ind w:left="2160" w:hanging="2160"/>
      </w:pPr>
      <w:del w:author="perlr" w:date="2011-04-26T09:22:00Z" w:id="347">
        <w:r w:rsidRPr="00916CA9" w:rsidDel="005C29A7">
          <w:rPr>
            <w:i/>
          </w:rPr>
          <w:delText>Interviewer 1</w:delText>
        </w:r>
      </w:del>
      <w:ins w:author="perlr" w:date="2011-04-26T09:22:00Z" w:id="348">
        <w:r w:rsidR="005C29A7">
          <w:rPr>
            <w:i/>
          </w:rPr>
          <w:t>Pat Faudry</w:t>
        </w:r>
      </w:ins>
      <w:r w:rsidRPr="00916CA9">
        <w:rPr>
          <w:i/>
        </w:rPr>
        <w:t>:</w:t>
      </w:r>
      <w:r w:rsidRPr="00277E80" w:rsidR="00BE037D">
        <w:tab/>
      </w:r>
      <w:r w:rsidR="00BE037D">
        <w:t xml:space="preserve">Isn’t that interesting?  I was </w:t>
      </w:r>
      <w:proofErr w:type="spellStart"/>
      <w:r w:rsidR="00BE037D">
        <w:t>gonna</w:t>
      </w:r>
      <w:proofErr w:type="spellEnd"/>
      <w:r w:rsidR="00BE037D">
        <w:t xml:space="preserve"> say we had the picture of it being more highly developed than that.</w:t>
      </w:r>
    </w:p>
    <w:p xmlns:wp14="http://schemas.microsoft.com/office/word/2010/wordml" w:rsidR="00BE037D" w:rsidP="00207777" w:rsidRDefault="00BE037D" w14:paraId="57C0D796" wp14:textId="77777777">
      <w:pPr>
        <w:tabs>
          <w:tab w:val="left" w:pos="2160"/>
        </w:tabs>
        <w:ind w:left="2160" w:hanging="2160"/>
      </w:pPr>
    </w:p>
    <w:p xmlns:wp14="http://schemas.microsoft.com/office/word/2010/wordml" w:rsidR="00BE037D" w:rsidP="00207777" w:rsidRDefault="00BE037D" w14:paraId="43093736" wp14:textId="77777777">
      <w:pPr>
        <w:tabs>
          <w:tab w:val="left" w:pos="2160"/>
        </w:tabs>
        <w:ind w:left="2160" w:hanging="2160"/>
      </w:pPr>
      <w:del w:author="perlr" w:date="2011-04-26T09:20:00Z" w:id="349">
        <w:r w:rsidRPr="003F3322" w:rsidDel="005C29A7">
          <w:rPr>
            <w:i/>
          </w:rPr>
          <w:delText>Interviewee</w:delText>
        </w:r>
      </w:del>
      <w:ins w:author="perlr" w:date="2011-04-26T09:20:00Z" w:id="350">
        <w:r w:rsidR="005C29A7">
          <w:rPr>
            <w:i/>
          </w:rPr>
          <w:t>Busby</w:t>
        </w:r>
      </w:ins>
      <w:r w:rsidRPr="003F3322">
        <w:rPr>
          <w:i/>
        </w:rPr>
        <w:t>:</w:t>
      </w:r>
      <w:r w:rsidRPr="003F3322">
        <w:tab/>
      </w:r>
      <w:r>
        <w:t>Well, it was not at that time.  There was a house, which is still there –</w:t>
      </w:r>
    </w:p>
    <w:p xmlns:wp14="http://schemas.microsoft.com/office/word/2010/wordml" w:rsidRPr="0083670C" w:rsidR="00BE037D" w:rsidP="00207777" w:rsidRDefault="00BE037D" w14:paraId="33909BEF" wp14:textId="77777777">
      <w:pPr>
        <w:tabs>
          <w:tab w:val="left" w:pos="2160"/>
        </w:tabs>
        <w:ind w:left="2160" w:hanging="2160"/>
        <w:rPr>
          <w:i/>
        </w:rPr>
      </w:pPr>
      <w:r w:rsidRPr="0083670C">
        <w:rPr>
          <w:i/>
        </w:rPr>
        <w:t>[0:17:00]</w:t>
      </w:r>
    </w:p>
    <w:p xmlns:wp14="http://schemas.microsoft.com/office/word/2010/wordml" w:rsidR="00BE037D" w:rsidP="00207777" w:rsidRDefault="00BE037D" w14:paraId="6A70F280" wp14:textId="77777777">
      <w:pPr>
        <w:tabs>
          <w:tab w:val="left" w:pos="2160"/>
        </w:tabs>
        <w:ind w:left="2160" w:hanging="2160"/>
      </w:pPr>
      <w:r>
        <w:rPr>
          <w:i/>
        </w:rPr>
        <w:tab/>
      </w:r>
      <w:r w:rsidR="00D00EA8">
        <w:rPr>
          <w:i/>
        </w:rPr>
        <w:t xml:space="preserve">– </w:t>
      </w:r>
      <w:r>
        <w:t xml:space="preserve">on the corner of Dickinson and – </w:t>
      </w:r>
      <w:proofErr w:type="spellStart"/>
      <w:r>
        <w:t>hm</w:t>
      </w:r>
      <w:proofErr w:type="spellEnd"/>
      <w:r>
        <w:t xml:space="preserve">, one street over – </w:t>
      </w:r>
      <w:proofErr w:type="spellStart"/>
      <w:r>
        <w:t>Faxon</w:t>
      </w:r>
      <w:proofErr w:type="spellEnd"/>
      <w:r>
        <w:t xml:space="preserve">, and it is still there, and unfortunately, that family had a retarded child, and I don’t know who lives there now.  </w:t>
      </w:r>
    </w:p>
    <w:p xmlns:wp14="http://schemas.microsoft.com/office/word/2010/wordml" w:rsidR="00BE037D" w:rsidP="00207777" w:rsidRDefault="00BE037D" w14:paraId="0D142F6F" wp14:textId="77777777">
      <w:pPr>
        <w:tabs>
          <w:tab w:val="left" w:pos="2160"/>
        </w:tabs>
        <w:ind w:left="2160" w:hanging="2160"/>
      </w:pPr>
    </w:p>
    <w:p xmlns:wp14="http://schemas.microsoft.com/office/word/2010/wordml" w:rsidR="00BE037D" w:rsidP="00207777" w:rsidRDefault="00916CA9" w14:paraId="2C342E8E" wp14:textId="77777777">
      <w:pPr>
        <w:tabs>
          <w:tab w:val="left" w:pos="2160"/>
        </w:tabs>
        <w:ind w:left="2160" w:hanging="2160"/>
      </w:pPr>
      <w:del w:author="perlr" w:date="2011-04-26T09:22:00Z" w:id="351">
        <w:r w:rsidRPr="00916CA9" w:rsidDel="005C29A7">
          <w:rPr>
            <w:i/>
          </w:rPr>
          <w:delText>Interviewer 1</w:delText>
        </w:r>
      </w:del>
      <w:ins w:author="perlr" w:date="2011-04-26T09:22:00Z" w:id="352">
        <w:r w:rsidR="005C29A7">
          <w:rPr>
            <w:i/>
          </w:rPr>
          <w:t>Pat Faudry</w:t>
        </w:r>
      </w:ins>
      <w:r w:rsidRPr="00916CA9">
        <w:rPr>
          <w:i/>
        </w:rPr>
        <w:t>:</w:t>
      </w:r>
      <w:r w:rsidRPr="00277E80" w:rsidR="00BE037D">
        <w:tab/>
      </w:r>
      <w:r w:rsidR="00BE037D">
        <w:t>Okay.</w:t>
      </w:r>
    </w:p>
    <w:p xmlns:wp14="http://schemas.microsoft.com/office/word/2010/wordml" w:rsidR="00BE037D" w:rsidP="00207777" w:rsidRDefault="00BE037D" w14:paraId="4475AD14" wp14:textId="77777777">
      <w:pPr>
        <w:tabs>
          <w:tab w:val="left" w:pos="2160"/>
        </w:tabs>
        <w:ind w:left="2160" w:hanging="2160"/>
      </w:pPr>
    </w:p>
    <w:p xmlns:wp14="http://schemas.microsoft.com/office/word/2010/wordml" w:rsidR="00BE037D" w:rsidP="00207777" w:rsidRDefault="00BE037D" w14:paraId="70645CB2" wp14:textId="77777777">
      <w:pPr>
        <w:tabs>
          <w:tab w:val="left" w:pos="2160"/>
        </w:tabs>
        <w:ind w:left="2160" w:hanging="2160"/>
      </w:pPr>
      <w:del w:author="perlr" w:date="2011-04-26T09:22:00Z" w:id="353">
        <w:r w:rsidRPr="00E73994" w:rsidDel="005C29A7">
          <w:rPr>
            <w:i/>
          </w:rPr>
          <w:delText>Interviewer 2</w:delText>
        </w:r>
      </w:del>
      <w:ins w:author="perlr" w:date="2011-04-26T09:22:00Z" w:id="354">
        <w:r w:rsidR="005C29A7">
          <w:rPr>
            <w:i/>
          </w:rPr>
          <w:t>Bena Cates</w:t>
        </w:r>
      </w:ins>
      <w:r w:rsidRPr="00E73994">
        <w:rPr>
          <w:i/>
        </w:rPr>
        <w:t>:</w:t>
      </w:r>
      <w:r w:rsidRPr="00E73994">
        <w:rPr>
          <w:i/>
        </w:rPr>
        <w:tab/>
      </w:r>
      <w:r>
        <w:t xml:space="preserve">Well, was Parkway still the Speedway at that time, and did they race – </w:t>
      </w:r>
    </w:p>
    <w:p xmlns:wp14="http://schemas.microsoft.com/office/word/2010/wordml" w:rsidR="00BE037D" w:rsidP="00207777" w:rsidRDefault="00BE037D" w14:paraId="120C4E94" wp14:textId="77777777">
      <w:pPr>
        <w:tabs>
          <w:tab w:val="left" w:pos="2160"/>
        </w:tabs>
        <w:ind w:left="2160" w:hanging="2160"/>
      </w:pPr>
    </w:p>
    <w:p xmlns:wp14="http://schemas.microsoft.com/office/word/2010/wordml" w:rsidR="00BE037D" w:rsidP="00207777" w:rsidRDefault="00BE037D" w14:paraId="1A30B4F0" wp14:textId="77777777">
      <w:pPr>
        <w:tabs>
          <w:tab w:val="left" w:pos="2160"/>
        </w:tabs>
        <w:ind w:left="2160" w:hanging="2160"/>
      </w:pPr>
      <w:del w:author="perlr" w:date="2011-04-26T09:20:00Z" w:id="355">
        <w:r w:rsidRPr="003F3322" w:rsidDel="005C29A7">
          <w:rPr>
            <w:i/>
          </w:rPr>
          <w:delText>Interviewee</w:delText>
        </w:r>
      </w:del>
      <w:ins w:author="perlr" w:date="2011-04-26T09:20:00Z" w:id="356">
        <w:r w:rsidR="005C29A7">
          <w:rPr>
            <w:i/>
          </w:rPr>
          <w:t>Busby</w:t>
        </w:r>
      </w:ins>
      <w:r w:rsidRPr="003F3322">
        <w:rPr>
          <w:i/>
        </w:rPr>
        <w:t>:</w:t>
      </w:r>
      <w:r w:rsidRPr="003F3322">
        <w:tab/>
      </w:r>
      <w:r>
        <w:t>Horses.</w:t>
      </w:r>
    </w:p>
    <w:p xmlns:wp14="http://schemas.microsoft.com/office/word/2010/wordml" w:rsidR="00BE037D" w:rsidP="00207777" w:rsidRDefault="00BE037D" w14:paraId="42AFC42D" wp14:textId="77777777">
      <w:pPr>
        <w:tabs>
          <w:tab w:val="left" w:pos="2160"/>
        </w:tabs>
        <w:ind w:left="2160" w:hanging="2160"/>
      </w:pPr>
    </w:p>
    <w:p xmlns:wp14="http://schemas.microsoft.com/office/word/2010/wordml" w:rsidR="00BE037D" w:rsidP="00207777" w:rsidRDefault="00BE037D" w14:paraId="3D2C5B96" wp14:textId="77777777">
      <w:pPr>
        <w:tabs>
          <w:tab w:val="left" w:pos="2160"/>
        </w:tabs>
        <w:ind w:left="2160" w:hanging="2160"/>
      </w:pPr>
      <w:del w:author="perlr" w:date="2011-04-26T09:22:00Z" w:id="357">
        <w:r w:rsidRPr="00E73994" w:rsidDel="005C29A7">
          <w:rPr>
            <w:i/>
          </w:rPr>
          <w:delText>Interviewer 2</w:delText>
        </w:r>
      </w:del>
      <w:ins w:author="perlr" w:date="2011-04-26T09:22:00Z" w:id="358">
        <w:r w:rsidR="005C29A7">
          <w:rPr>
            <w:i/>
          </w:rPr>
          <w:t>Bena Cates</w:t>
        </w:r>
      </w:ins>
      <w:r w:rsidRPr="00E73994">
        <w:rPr>
          <w:i/>
        </w:rPr>
        <w:t>:</w:t>
      </w:r>
      <w:r w:rsidRPr="00E73994">
        <w:rPr>
          <w:i/>
        </w:rPr>
        <w:tab/>
      </w:r>
      <w:r w:rsidR="00D00EA8">
        <w:t xml:space="preserve">– </w:t>
      </w:r>
      <w:r>
        <w:t>out in front of your house?</w:t>
      </w:r>
    </w:p>
    <w:p xmlns:wp14="http://schemas.microsoft.com/office/word/2010/wordml" w:rsidR="00BE037D" w:rsidP="00207777" w:rsidRDefault="00BE037D" w14:paraId="271CA723" wp14:textId="77777777">
      <w:pPr>
        <w:tabs>
          <w:tab w:val="left" w:pos="2160"/>
        </w:tabs>
        <w:ind w:left="2160" w:hanging="2160"/>
      </w:pPr>
    </w:p>
    <w:p xmlns:wp14="http://schemas.microsoft.com/office/word/2010/wordml" w:rsidR="00BE037D" w:rsidP="00207777" w:rsidRDefault="00BE037D" w14:paraId="46EE084F" wp14:textId="77777777">
      <w:pPr>
        <w:tabs>
          <w:tab w:val="left" w:pos="2160"/>
        </w:tabs>
        <w:ind w:left="2160" w:hanging="2160"/>
      </w:pPr>
      <w:del w:author="perlr" w:date="2011-04-26T09:20:00Z" w:id="359">
        <w:r w:rsidRPr="003F3322" w:rsidDel="005C29A7">
          <w:rPr>
            <w:i/>
          </w:rPr>
          <w:delText>Interviewee</w:delText>
        </w:r>
      </w:del>
      <w:ins w:author="perlr" w:date="2011-04-26T09:20:00Z" w:id="360">
        <w:r w:rsidR="005C29A7">
          <w:rPr>
            <w:i/>
          </w:rPr>
          <w:t>Busby</w:t>
        </w:r>
      </w:ins>
      <w:r w:rsidRPr="003F3322">
        <w:rPr>
          <w:i/>
        </w:rPr>
        <w:t>:</w:t>
      </w:r>
      <w:r w:rsidRPr="003F3322">
        <w:tab/>
      </w:r>
      <w:r>
        <w:t>Horses.</w:t>
      </w:r>
    </w:p>
    <w:p xmlns:wp14="http://schemas.microsoft.com/office/word/2010/wordml" w:rsidR="00BE037D" w:rsidP="00207777" w:rsidRDefault="00BE037D" w14:paraId="75FBE423" wp14:textId="77777777">
      <w:pPr>
        <w:tabs>
          <w:tab w:val="left" w:pos="2160"/>
        </w:tabs>
        <w:ind w:left="2160" w:hanging="2160"/>
      </w:pPr>
    </w:p>
    <w:p xmlns:wp14="http://schemas.microsoft.com/office/word/2010/wordml" w:rsidR="00BE037D" w:rsidP="00207777" w:rsidRDefault="00BE037D" w14:paraId="6394D56F" wp14:textId="77777777">
      <w:pPr>
        <w:tabs>
          <w:tab w:val="left" w:pos="2160"/>
        </w:tabs>
        <w:ind w:left="2160" w:hanging="2160"/>
      </w:pPr>
      <w:del w:author="perlr" w:date="2011-04-26T09:22:00Z" w:id="361">
        <w:r w:rsidRPr="00E73994" w:rsidDel="005C29A7">
          <w:rPr>
            <w:i/>
          </w:rPr>
          <w:delText>Interviewer 2</w:delText>
        </w:r>
      </w:del>
      <w:ins w:author="perlr" w:date="2011-04-26T09:22:00Z" w:id="362">
        <w:r w:rsidR="005C29A7">
          <w:rPr>
            <w:i/>
          </w:rPr>
          <w:t>Bena Cates</w:t>
        </w:r>
      </w:ins>
      <w:r w:rsidRPr="00E73994">
        <w:rPr>
          <w:i/>
        </w:rPr>
        <w:t>:</w:t>
      </w:r>
      <w:r w:rsidRPr="00E73994">
        <w:rPr>
          <w:i/>
        </w:rPr>
        <w:tab/>
      </w:r>
      <w:r>
        <w:t>Tell about seeing the horses and buggies race.</w:t>
      </w:r>
    </w:p>
    <w:p xmlns:wp14="http://schemas.microsoft.com/office/word/2010/wordml" w:rsidR="00BE037D" w:rsidP="00207777" w:rsidRDefault="00BE037D" w14:paraId="2D3F0BEC" wp14:textId="77777777">
      <w:pPr>
        <w:tabs>
          <w:tab w:val="left" w:pos="2160"/>
        </w:tabs>
        <w:ind w:left="2160" w:hanging="2160"/>
      </w:pPr>
    </w:p>
    <w:p xmlns:wp14="http://schemas.microsoft.com/office/word/2010/wordml" w:rsidR="00BE037D" w:rsidP="00207777" w:rsidRDefault="00BE037D" w14:paraId="6B4A814D" wp14:textId="77777777">
      <w:pPr>
        <w:tabs>
          <w:tab w:val="left" w:pos="2160"/>
        </w:tabs>
        <w:ind w:left="2160" w:hanging="2160"/>
      </w:pPr>
      <w:del w:author="perlr" w:date="2011-04-26T09:20:00Z" w:id="363">
        <w:r w:rsidRPr="003F3322" w:rsidDel="005C29A7">
          <w:rPr>
            <w:i/>
          </w:rPr>
          <w:delText>Interviewee</w:delText>
        </w:r>
      </w:del>
      <w:ins w:author="perlr" w:date="2011-04-26T09:20:00Z" w:id="364">
        <w:r w:rsidR="005C29A7">
          <w:rPr>
            <w:i/>
          </w:rPr>
          <w:t>Busby</w:t>
        </w:r>
      </w:ins>
      <w:r w:rsidRPr="003F3322">
        <w:rPr>
          <w:i/>
        </w:rPr>
        <w:t>:</w:t>
      </w:r>
      <w:r w:rsidRPr="003F3322">
        <w:tab/>
      </w:r>
      <w:r>
        <w:t xml:space="preserve">Well, there were no buggies – </w:t>
      </w:r>
    </w:p>
    <w:p xmlns:wp14="http://schemas.microsoft.com/office/word/2010/wordml" w:rsidR="00BE037D" w:rsidP="00207777" w:rsidRDefault="00BE037D" w14:paraId="75CF4315" wp14:textId="77777777">
      <w:pPr>
        <w:tabs>
          <w:tab w:val="left" w:pos="2160"/>
        </w:tabs>
        <w:ind w:left="2160" w:hanging="2160"/>
      </w:pPr>
    </w:p>
    <w:p xmlns:wp14="http://schemas.microsoft.com/office/word/2010/wordml" w:rsidR="00BE037D" w:rsidP="00207777" w:rsidRDefault="00BE037D" w14:paraId="61A87668" wp14:textId="77777777">
      <w:pPr>
        <w:tabs>
          <w:tab w:val="left" w:pos="2160"/>
        </w:tabs>
        <w:ind w:left="2160" w:hanging="2160"/>
      </w:pPr>
      <w:del w:author="perlr" w:date="2011-04-26T09:22:00Z" w:id="365">
        <w:r w:rsidRPr="00E73994" w:rsidDel="005C29A7">
          <w:rPr>
            <w:i/>
          </w:rPr>
          <w:delText>Interviewer 2</w:delText>
        </w:r>
      </w:del>
      <w:ins w:author="perlr" w:date="2011-04-26T09:22:00Z" w:id="366">
        <w:r w:rsidR="005C29A7">
          <w:rPr>
            <w:i/>
          </w:rPr>
          <w:t>Bena Cates</w:t>
        </w:r>
      </w:ins>
      <w:r w:rsidRPr="00E73994">
        <w:rPr>
          <w:i/>
        </w:rPr>
        <w:t>:</w:t>
      </w:r>
      <w:r w:rsidRPr="00E73994">
        <w:rPr>
          <w:i/>
        </w:rPr>
        <w:tab/>
      </w:r>
      <w:r>
        <w:t>Oh.</w:t>
      </w:r>
    </w:p>
    <w:p xmlns:wp14="http://schemas.microsoft.com/office/word/2010/wordml" w:rsidR="00BE037D" w:rsidP="00207777" w:rsidRDefault="00BE037D" w14:paraId="3CB648E9" wp14:textId="77777777">
      <w:pPr>
        <w:tabs>
          <w:tab w:val="left" w:pos="2160"/>
        </w:tabs>
        <w:ind w:left="2160" w:hanging="2160"/>
      </w:pPr>
    </w:p>
    <w:p xmlns:wp14="http://schemas.microsoft.com/office/word/2010/wordml" w:rsidR="00BE037D" w:rsidP="00207777" w:rsidRDefault="00BE037D" w14:paraId="612588A8" wp14:textId="77777777">
      <w:pPr>
        <w:tabs>
          <w:tab w:val="left" w:pos="2160"/>
        </w:tabs>
        <w:ind w:left="2160" w:hanging="2160"/>
      </w:pPr>
      <w:del w:author="perlr" w:date="2011-04-26T09:20:00Z" w:id="367">
        <w:r w:rsidRPr="003F3322" w:rsidDel="005C29A7">
          <w:rPr>
            <w:i/>
          </w:rPr>
          <w:delText>Interviewee</w:delText>
        </w:r>
      </w:del>
      <w:ins w:author="perlr" w:date="2011-04-26T09:20:00Z" w:id="368">
        <w:r w:rsidR="005C29A7">
          <w:rPr>
            <w:i/>
          </w:rPr>
          <w:t>Busby</w:t>
        </w:r>
      </w:ins>
      <w:r w:rsidRPr="003F3322">
        <w:rPr>
          <w:i/>
        </w:rPr>
        <w:t>:</w:t>
      </w:r>
      <w:r w:rsidRPr="003F3322">
        <w:tab/>
      </w:r>
      <w:r w:rsidR="00D00EA8">
        <w:t xml:space="preserve">– </w:t>
      </w:r>
      <w:r>
        <w:t xml:space="preserve">but the horses – you see, it’s a mile from East Parkway to </w:t>
      </w:r>
      <w:r w:rsidRPr="00BE037D">
        <w:rPr>
          <w:color w:val="FF0000"/>
        </w:rPr>
        <w:t>Stonewall</w:t>
      </w:r>
      <w:r>
        <w:t xml:space="preserve"> – I mean, just this side of Stonewall.  </w:t>
      </w:r>
    </w:p>
    <w:p xmlns:wp14="http://schemas.microsoft.com/office/word/2010/wordml" w:rsidRPr="00BE037D" w:rsidR="00BE037D" w:rsidP="00207777" w:rsidRDefault="00BE037D" w14:paraId="53D9189B" wp14:textId="77777777">
      <w:pPr>
        <w:tabs>
          <w:tab w:val="left" w:pos="2160"/>
        </w:tabs>
        <w:ind w:left="2160" w:hanging="2160"/>
        <w:rPr>
          <w:i/>
        </w:rPr>
      </w:pPr>
      <w:r w:rsidRPr="00BE037D">
        <w:rPr>
          <w:i/>
        </w:rPr>
        <w:t>[0:18:00]</w:t>
      </w:r>
    </w:p>
    <w:p xmlns:wp14="http://schemas.microsoft.com/office/word/2010/wordml" w:rsidR="00BE037D" w:rsidP="00207777" w:rsidRDefault="00BE037D" w14:paraId="334F56F3" wp14:textId="77777777">
      <w:pPr>
        <w:tabs>
          <w:tab w:val="left" w:pos="2160"/>
        </w:tabs>
        <w:ind w:left="2160" w:hanging="2160"/>
      </w:pPr>
      <w:r>
        <w:rPr>
          <w:i/>
        </w:rPr>
        <w:tab/>
      </w:r>
      <w:r>
        <w:t xml:space="preserve">So, they would run the horses.  Of course, it wasn’t a betting race.  It was just – </w:t>
      </w:r>
    </w:p>
    <w:p xmlns:wp14="http://schemas.microsoft.com/office/word/2010/wordml" w:rsidR="00BE037D" w:rsidP="00207777" w:rsidRDefault="00BE037D" w14:paraId="0C178E9E" wp14:textId="77777777">
      <w:pPr>
        <w:tabs>
          <w:tab w:val="left" w:pos="2160"/>
        </w:tabs>
        <w:ind w:left="2160" w:hanging="2160"/>
      </w:pPr>
    </w:p>
    <w:p xmlns:wp14="http://schemas.microsoft.com/office/word/2010/wordml" w:rsidR="00BE037D" w:rsidP="00207777" w:rsidRDefault="00916CA9" w14:paraId="0F60269D" wp14:textId="77777777">
      <w:pPr>
        <w:tabs>
          <w:tab w:val="left" w:pos="2160"/>
        </w:tabs>
        <w:ind w:left="2160" w:hanging="2160"/>
      </w:pPr>
      <w:del w:author="perlr" w:date="2011-04-26T09:22:00Z" w:id="369">
        <w:r w:rsidRPr="00916CA9" w:rsidDel="005C29A7">
          <w:rPr>
            <w:i/>
          </w:rPr>
          <w:delText>Interviewer 1</w:delText>
        </w:r>
      </w:del>
      <w:ins w:author="perlr" w:date="2011-04-26T09:22:00Z" w:id="370">
        <w:r w:rsidR="005C29A7">
          <w:rPr>
            <w:i/>
          </w:rPr>
          <w:t>Pat Faudry</w:t>
        </w:r>
      </w:ins>
      <w:r w:rsidRPr="00916CA9">
        <w:rPr>
          <w:i/>
        </w:rPr>
        <w:t>:</w:t>
      </w:r>
      <w:r w:rsidRPr="003F3322" w:rsidR="00BE037D">
        <w:tab/>
      </w:r>
      <w:r w:rsidR="00BE037D">
        <w:t xml:space="preserve">What we do now with fast cars.  The kids want to see who has the fastest car.  Well, then they – </w:t>
      </w:r>
    </w:p>
    <w:p xmlns:wp14="http://schemas.microsoft.com/office/word/2010/wordml" w:rsidR="00BE037D" w:rsidP="00207777" w:rsidRDefault="00BE037D" w14:paraId="3C0395D3" wp14:textId="77777777">
      <w:pPr>
        <w:tabs>
          <w:tab w:val="left" w:pos="2160"/>
        </w:tabs>
        <w:ind w:left="2160" w:hanging="2160"/>
      </w:pPr>
    </w:p>
    <w:p xmlns:wp14="http://schemas.microsoft.com/office/word/2010/wordml" w:rsidR="00BE037D" w:rsidP="00207777" w:rsidRDefault="00BE037D" w14:paraId="16A98B2D" wp14:textId="77777777">
      <w:pPr>
        <w:tabs>
          <w:tab w:val="left" w:pos="2160"/>
        </w:tabs>
        <w:ind w:left="2160" w:hanging="2160"/>
      </w:pPr>
      <w:del w:author="perlr" w:date="2011-04-26T09:20:00Z" w:id="371">
        <w:r w:rsidRPr="003F3322" w:rsidDel="005C29A7">
          <w:rPr>
            <w:i/>
          </w:rPr>
          <w:delText>Interviewee</w:delText>
        </w:r>
      </w:del>
      <w:ins w:author="perlr" w:date="2011-04-26T09:20:00Z" w:id="372">
        <w:r w:rsidR="005C29A7">
          <w:rPr>
            <w:i/>
          </w:rPr>
          <w:t>Busby</w:t>
        </w:r>
      </w:ins>
      <w:r w:rsidRPr="003F3322">
        <w:rPr>
          <w:i/>
        </w:rPr>
        <w:t>:</w:t>
      </w:r>
      <w:r w:rsidRPr="003F3322">
        <w:tab/>
      </w:r>
      <w:r w:rsidRPr="00800F6D">
        <w:rPr>
          <w:i/>
        </w:rPr>
        <w:t>[Laughter]</w:t>
      </w:r>
      <w:r>
        <w:t xml:space="preserve"> </w:t>
      </w:r>
    </w:p>
    <w:p xmlns:wp14="http://schemas.microsoft.com/office/word/2010/wordml" w:rsidR="00BE037D" w:rsidP="00207777" w:rsidRDefault="00BE037D" w14:paraId="3254BC2F" wp14:textId="77777777">
      <w:pPr>
        <w:tabs>
          <w:tab w:val="left" w:pos="2160"/>
        </w:tabs>
        <w:ind w:left="2160" w:hanging="2160"/>
      </w:pPr>
    </w:p>
    <w:p xmlns:wp14="http://schemas.microsoft.com/office/word/2010/wordml" w:rsidR="00BE037D" w:rsidP="00207777" w:rsidRDefault="00BE037D" w14:paraId="41C224A3" wp14:textId="77777777">
      <w:pPr>
        <w:tabs>
          <w:tab w:val="left" w:pos="2160"/>
        </w:tabs>
        <w:ind w:left="2160" w:hanging="2160"/>
      </w:pPr>
      <w:del w:author="perlr" w:date="2011-04-26T09:22:00Z" w:id="373">
        <w:r w:rsidRPr="00E73994" w:rsidDel="005C29A7">
          <w:rPr>
            <w:i/>
          </w:rPr>
          <w:delText>Interviewer 2</w:delText>
        </w:r>
      </w:del>
      <w:ins w:author="perlr" w:date="2011-04-26T09:22:00Z" w:id="374">
        <w:r w:rsidR="005C29A7">
          <w:rPr>
            <w:i/>
          </w:rPr>
          <w:t>Bena Cates</w:t>
        </w:r>
      </w:ins>
      <w:r w:rsidRPr="00E73994">
        <w:rPr>
          <w:i/>
        </w:rPr>
        <w:t>:</w:t>
      </w:r>
      <w:r w:rsidRPr="00E73994">
        <w:rPr>
          <w:i/>
        </w:rPr>
        <w:tab/>
      </w:r>
      <w:r>
        <w:t>They challenge each other just for fun.</w:t>
      </w:r>
    </w:p>
    <w:p xmlns:wp14="http://schemas.microsoft.com/office/word/2010/wordml" w:rsidR="00BE037D" w:rsidP="00207777" w:rsidRDefault="00BE037D" w14:paraId="651E9592" wp14:textId="77777777">
      <w:pPr>
        <w:tabs>
          <w:tab w:val="left" w:pos="2160"/>
        </w:tabs>
        <w:ind w:left="2160" w:hanging="2160"/>
      </w:pPr>
    </w:p>
    <w:p xmlns:wp14="http://schemas.microsoft.com/office/word/2010/wordml" w:rsidR="00BE037D" w:rsidP="00207777" w:rsidRDefault="00916CA9" w14:paraId="6478F4A5" wp14:textId="77777777">
      <w:pPr>
        <w:tabs>
          <w:tab w:val="left" w:pos="2160"/>
        </w:tabs>
        <w:ind w:left="2160" w:hanging="2160"/>
      </w:pPr>
      <w:del w:author="perlr" w:date="2011-04-26T09:22:00Z" w:id="375">
        <w:r w:rsidRPr="00916CA9" w:rsidDel="005C29A7">
          <w:rPr>
            <w:i/>
          </w:rPr>
          <w:delText>Interviewer 1</w:delText>
        </w:r>
      </w:del>
      <w:ins w:author="perlr" w:date="2011-04-26T09:22:00Z" w:id="376">
        <w:r w:rsidR="005C29A7">
          <w:rPr>
            <w:i/>
          </w:rPr>
          <w:t>Pat Faudry</w:t>
        </w:r>
      </w:ins>
      <w:r w:rsidRPr="00916CA9">
        <w:rPr>
          <w:i/>
        </w:rPr>
        <w:t>:</w:t>
      </w:r>
      <w:r w:rsidRPr="00277E80" w:rsidR="00BE037D">
        <w:tab/>
      </w:r>
      <w:r w:rsidR="00BE037D">
        <w:t>Just the horses.</w:t>
      </w:r>
    </w:p>
    <w:p xmlns:wp14="http://schemas.microsoft.com/office/word/2010/wordml" w:rsidR="00BE037D" w:rsidP="00207777" w:rsidRDefault="00BE037D" w14:paraId="269E314A" wp14:textId="77777777">
      <w:pPr>
        <w:tabs>
          <w:tab w:val="left" w:pos="2160"/>
        </w:tabs>
        <w:ind w:left="2160" w:hanging="2160"/>
      </w:pPr>
    </w:p>
    <w:p xmlns:wp14="http://schemas.microsoft.com/office/word/2010/wordml" w:rsidR="00BE037D" w:rsidP="00207777" w:rsidRDefault="00BE037D" w14:paraId="11951DBA" wp14:textId="77777777">
      <w:pPr>
        <w:tabs>
          <w:tab w:val="left" w:pos="2160"/>
        </w:tabs>
        <w:ind w:left="2160" w:hanging="2160"/>
      </w:pPr>
      <w:del w:author="perlr" w:date="2011-04-26T09:20:00Z" w:id="377">
        <w:r w:rsidRPr="003F3322" w:rsidDel="005C29A7">
          <w:rPr>
            <w:i/>
          </w:rPr>
          <w:delText>Interviewee</w:delText>
        </w:r>
      </w:del>
      <w:ins w:author="perlr" w:date="2011-04-26T09:20:00Z" w:id="378">
        <w:r w:rsidR="005C29A7">
          <w:rPr>
            <w:i/>
          </w:rPr>
          <w:t>Busby</w:t>
        </w:r>
      </w:ins>
      <w:r w:rsidRPr="003F3322">
        <w:rPr>
          <w:i/>
        </w:rPr>
        <w:t>:</w:t>
      </w:r>
      <w:r w:rsidRPr="003F3322">
        <w:tab/>
      </w:r>
      <w:r>
        <w:t>Yes, yes, but they would start at East Parkway, and you see, there was a center strip from East Parkway all the way down to close to Stonewall, and that was a mile course.</w:t>
      </w:r>
    </w:p>
    <w:p xmlns:wp14="http://schemas.microsoft.com/office/word/2010/wordml" w:rsidR="00BE037D" w:rsidP="00207777" w:rsidRDefault="00BE037D" w14:paraId="47341341" wp14:textId="77777777">
      <w:pPr>
        <w:tabs>
          <w:tab w:val="left" w:pos="2160"/>
        </w:tabs>
        <w:ind w:left="2160" w:hanging="2160"/>
      </w:pPr>
    </w:p>
    <w:p xmlns:wp14="http://schemas.microsoft.com/office/word/2010/wordml" w:rsidR="00BE037D" w:rsidP="00207777" w:rsidRDefault="00916CA9" w14:paraId="086B2D19" wp14:textId="77777777">
      <w:pPr>
        <w:tabs>
          <w:tab w:val="left" w:pos="2160"/>
        </w:tabs>
        <w:ind w:left="2160" w:hanging="2160"/>
      </w:pPr>
      <w:del w:author="perlr" w:date="2011-04-26T09:22:00Z" w:id="379">
        <w:r w:rsidRPr="00916CA9" w:rsidDel="005C29A7">
          <w:rPr>
            <w:i/>
          </w:rPr>
          <w:delText>Interviewer 1</w:delText>
        </w:r>
      </w:del>
      <w:ins w:author="perlr" w:date="2011-04-26T09:22:00Z" w:id="380">
        <w:r w:rsidR="005C29A7">
          <w:rPr>
            <w:i/>
          </w:rPr>
          <w:t>Pat Faudry</w:t>
        </w:r>
      </w:ins>
      <w:r w:rsidRPr="00916CA9">
        <w:rPr>
          <w:i/>
        </w:rPr>
        <w:t>:</w:t>
      </w:r>
      <w:r w:rsidRPr="00277E80" w:rsidR="00BE037D">
        <w:tab/>
      </w:r>
      <w:r w:rsidR="00BE037D">
        <w:t>So then, these cross streets that crossed where the speedway was must have come in some time later.</w:t>
      </w:r>
    </w:p>
    <w:p xmlns:wp14="http://schemas.microsoft.com/office/word/2010/wordml" w:rsidR="00BE037D" w:rsidP="00207777" w:rsidRDefault="00BE037D" w14:paraId="42EF2083" wp14:textId="77777777">
      <w:pPr>
        <w:tabs>
          <w:tab w:val="left" w:pos="2160"/>
        </w:tabs>
        <w:ind w:left="2160" w:hanging="2160"/>
      </w:pPr>
    </w:p>
    <w:p xmlns:wp14="http://schemas.microsoft.com/office/word/2010/wordml" w:rsidR="00BE037D" w:rsidP="00207777" w:rsidRDefault="00BE037D" w14:paraId="64EC65A2" wp14:textId="77777777">
      <w:pPr>
        <w:tabs>
          <w:tab w:val="left" w:pos="2160"/>
        </w:tabs>
        <w:ind w:left="2160" w:hanging="2160"/>
      </w:pPr>
      <w:del w:author="perlr" w:date="2011-04-26T09:20:00Z" w:id="381">
        <w:r w:rsidRPr="003F3322" w:rsidDel="005C29A7">
          <w:rPr>
            <w:i/>
          </w:rPr>
          <w:delText>Interviewee</w:delText>
        </w:r>
      </w:del>
      <w:ins w:author="perlr" w:date="2011-04-26T09:20:00Z" w:id="382">
        <w:r w:rsidR="005C29A7">
          <w:rPr>
            <w:i/>
          </w:rPr>
          <w:t>Busby</w:t>
        </w:r>
      </w:ins>
      <w:r w:rsidRPr="003F3322">
        <w:rPr>
          <w:i/>
        </w:rPr>
        <w:t>:</w:t>
      </w:r>
      <w:r w:rsidRPr="003F3322">
        <w:tab/>
      </w:r>
      <w:r>
        <w:t>No, it was – they were there.</w:t>
      </w:r>
    </w:p>
    <w:p xmlns:wp14="http://schemas.microsoft.com/office/word/2010/wordml" w:rsidR="00BE037D" w:rsidP="00207777" w:rsidRDefault="00BE037D" w14:paraId="7B40C951" wp14:textId="77777777">
      <w:pPr>
        <w:tabs>
          <w:tab w:val="left" w:pos="2160"/>
        </w:tabs>
        <w:ind w:left="2160" w:hanging="2160"/>
      </w:pPr>
    </w:p>
    <w:p xmlns:wp14="http://schemas.microsoft.com/office/word/2010/wordml" w:rsidR="00BE037D" w:rsidP="00207777" w:rsidRDefault="00916CA9" w14:paraId="7305B851" wp14:textId="77777777">
      <w:pPr>
        <w:tabs>
          <w:tab w:val="left" w:pos="2160"/>
        </w:tabs>
        <w:ind w:left="2160" w:hanging="2160"/>
      </w:pPr>
      <w:del w:author="perlr" w:date="2011-04-26T09:22:00Z" w:id="383">
        <w:r w:rsidRPr="00916CA9" w:rsidDel="005C29A7">
          <w:rPr>
            <w:i/>
          </w:rPr>
          <w:delText>Interviewer 1</w:delText>
        </w:r>
      </w:del>
      <w:ins w:author="perlr" w:date="2011-04-26T09:22:00Z" w:id="384">
        <w:r w:rsidR="005C29A7">
          <w:rPr>
            <w:i/>
          </w:rPr>
          <w:t>Pat Faudry</w:t>
        </w:r>
      </w:ins>
      <w:r w:rsidRPr="00916CA9">
        <w:rPr>
          <w:i/>
        </w:rPr>
        <w:t>:</w:t>
      </w:r>
      <w:r w:rsidRPr="00277E80" w:rsidR="00BE037D">
        <w:tab/>
      </w:r>
      <w:r w:rsidR="00BE037D">
        <w:t>Oh, they were there.  People just had to watch out.</w:t>
      </w:r>
    </w:p>
    <w:p xmlns:wp14="http://schemas.microsoft.com/office/word/2010/wordml" w:rsidR="00BE037D" w:rsidP="00207777" w:rsidRDefault="00BE037D" w14:paraId="4B4D7232" wp14:textId="77777777">
      <w:pPr>
        <w:tabs>
          <w:tab w:val="left" w:pos="2160"/>
        </w:tabs>
        <w:ind w:left="2160" w:hanging="2160"/>
      </w:pPr>
    </w:p>
    <w:p xmlns:wp14="http://schemas.microsoft.com/office/word/2010/wordml" w:rsidR="00BE037D" w:rsidP="00207777" w:rsidRDefault="00BE037D" w14:paraId="2934B51A" wp14:textId="77777777">
      <w:pPr>
        <w:tabs>
          <w:tab w:val="left" w:pos="2160"/>
        </w:tabs>
        <w:ind w:left="2160" w:hanging="2160"/>
      </w:pPr>
      <w:del w:author="perlr" w:date="2011-04-26T09:20:00Z" w:id="385">
        <w:r w:rsidRPr="003F3322" w:rsidDel="005C29A7">
          <w:rPr>
            <w:i/>
          </w:rPr>
          <w:delText>Interviewee</w:delText>
        </w:r>
      </w:del>
      <w:ins w:author="perlr" w:date="2011-04-26T09:20:00Z" w:id="386">
        <w:r w:rsidR="005C29A7">
          <w:rPr>
            <w:i/>
          </w:rPr>
          <w:t>Busby</w:t>
        </w:r>
      </w:ins>
      <w:r w:rsidRPr="003F3322">
        <w:rPr>
          <w:i/>
        </w:rPr>
        <w:t>:</w:t>
      </w:r>
      <w:r w:rsidRPr="003F3322">
        <w:tab/>
      </w:r>
      <w:r>
        <w:t>But people respected the horses.  They don’t respect people.</w:t>
      </w:r>
    </w:p>
    <w:p xmlns:wp14="http://schemas.microsoft.com/office/word/2010/wordml" w:rsidR="00BE037D" w:rsidP="00207777" w:rsidRDefault="00BE037D" w14:paraId="2093CA67" wp14:textId="77777777">
      <w:pPr>
        <w:tabs>
          <w:tab w:val="left" w:pos="2160"/>
        </w:tabs>
        <w:ind w:left="2160" w:hanging="2160"/>
      </w:pPr>
    </w:p>
    <w:p xmlns:wp14="http://schemas.microsoft.com/office/word/2010/wordml" w:rsidR="00BE037D" w:rsidP="00207777" w:rsidRDefault="00BE037D" w14:paraId="6F4CEC67" wp14:textId="77777777">
      <w:pPr>
        <w:tabs>
          <w:tab w:val="left" w:pos="2160"/>
        </w:tabs>
        <w:ind w:left="2160" w:hanging="2160"/>
      </w:pPr>
      <w:r w:rsidRPr="00800F6D">
        <w:rPr>
          <w:i/>
        </w:rPr>
        <w:t>[Laughter]</w:t>
      </w:r>
      <w:r>
        <w:t xml:space="preserve"> </w:t>
      </w:r>
    </w:p>
    <w:p xmlns:wp14="http://schemas.microsoft.com/office/word/2010/wordml" w:rsidR="00BE037D" w:rsidP="00207777" w:rsidRDefault="00BE037D" w14:paraId="2503B197" wp14:textId="77777777">
      <w:pPr>
        <w:tabs>
          <w:tab w:val="left" w:pos="2160"/>
        </w:tabs>
        <w:ind w:left="2160" w:hanging="2160"/>
      </w:pPr>
    </w:p>
    <w:p xmlns:wp14="http://schemas.microsoft.com/office/word/2010/wordml" w:rsidR="00BE037D" w:rsidP="00207777" w:rsidRDefault="00916CA9" w14:paraId="15D8E680" wp14:textId="77777777">
      <w:pPr>
        <w:tabs>
          <w:tab w:val="left" w:pos="2160"/>
        </w:tabs>
        <w:ind w:left="2160" w:hanging="2160"/>
        <w:rPr>
          <w:ins w:author="perlr" w:date="2011-05-05T09:39:00Z" w:id="387"/>
        </w:rPr>
      </w:pPr>
      <w:del w:author="perlr" w:date="2011-04-26T09:22:00Z" w:id="388">
        <w:r w:rsidRPr="00916CA9" w:rsidDel="005C29A7">
          <w:rPr>
            <w:i/>
          </w:rPr>
          <w:delText>Interviewer 1</w:delText>
        </w:r>
      </w:del>
      <w:ins w:author="perlr" w:date="2011-04-26T09:22:00Z" w:id="389">
        <w:r w:rsidR="005C29A7">
          <w:rPr>
            <w:i/>
          </w:rPr>
          <w:t>Pat Faudry</w:t>
        </w:r>
      </w:ins>
      <w:r w:rsidRPr="00916CA9">
        <w:rPr>
          <w:i/>
        </w:rPr>
        <w:t>:</w:t>
      </w:r>
      <w:r w:rsidRPr="00277E80" w:rsidR="00BE037D">
        <w:tab/>
      </w:r>
      <w:r w:rsidR="00BE037D">
        <w:t>I see.  That’s interesting</w:t>
      </w:r>
      <w:del w:author="perlr" w:date="2011-05-05T09:39:00Z" w:id="390">
        <w:r w:rsidDel="00221443" w:rsidR="00BE037D">
          <w:delText xml:space="preserve">.  </w:delText>
        </w:r>
      </w:del>
      <w:ins w:author="perlr" w:date="2011-05-05T09:39:00Z" w:id="391">
        <w:r w:rsidR="00221443">
          <w:t xml:space="preserve">. </w:t>
        </w:r>
      </w:ins>
    </w:p>
    <w:p xmlns:wp14="http://schemas.microsoft.com/office/word/2010/wordml" w:rsidR="00221443" w:rsidP="00207777" w:rsidRDefault="00221443" w14:paraId="38288749" wp14:textId="77777777">
      <w:pPr>
        <w:tabs>
          <w:tab w:val="left" w:pos="2160"/>
        </w:tabs>
        <w:ind w:left="2160" w:hanging="2160"/>
      </w:pPr>
    </w:p>
    <w:p xmlns:wp14="http://schemas.microsoft.com/office/word/2010/wordml" w:rsidRPr="00BE037D" w:rsidR="00BE037D" w:rsidP="00207777" w:rsidRDefault="00BE037D" w14:paraId="01205CC2" wp14:textId="77777777">
      <w:pPr>
        <w:tabs>
          <w:tab w:val="left" w:pos="2160"/>
        </w:tabs>
        <w:ind w:left="2160" w:hanging="2160"/>
        <w:rPr>
          <w:i/>
        </w:rPr>
      </w:pPr>
      <w:r w:rsidRPr="00BE037D">
        <w:rPr>
          <w:i/>
        </w:rPr>
        <w:t>[0:19:00]</w:t>
      </w:r>
    </w:p>
    <w:p xmlns:wp14="http://schemas.microsoft.com/office/word/2010/wordml" w:rsidR="00BE037D" w:rsidP="00207777" w:rsidRDefault="00BE037D" w14:paraId="79BD159D" wp14:textId="77777777">
      <w:pPr>
        <w:tabs>
          <w:tab w:val="left" w:pos="2160"/>
        </w:tabs>
        <w:ind w:left="2160" w:hanging="2160"/>
      </w:pPr>
      <w:r>
        <w:tab/>
      </w:r>
      <w:r>
        <w:t xml:space="preserve">Huh.  </w:t>
      </w:r>
    </w:p>
    <w:p xmlns:wp14="http://schemas.microsoft.com/office/word/2010/wordml" w:rsidR="00BE037D" w:rsidP="00207777" w:rsidRDefault="00BE037D" w14:paraId="20BD9A1A" wp14:textId="77777777">
      <w:pPr>
        <w:tabs>
          <w:tab w:val="left" w:pos="2160"/>
        </w:tabs>
        <w:ind w:left="2160" w:hanging="2160"/>
      </w:pPr>
    </w:p>
    <w:p xmlns:wp14="http://schemas.microsoft.com/office/word/2010/wordml" w:rsidR="00BE037D" w:rsidP="00207777" w:rsidRDefault="00BE037D" w14:paraId="41FDFCB8" wp14:textId="77777777">
      <w:pPr>
        <w:tabs>
          <w:tab w:val="left" w:pos="2160"/>
        </w:tabs>
        <w:ind w:left="2160" w:hanging="2160"/>
      </w:pPr>
      <w:del w:author="perlr" w:date="2011-04-26T09:20:00Z" w:id="392">
        <w:r w:rsidRPr="003F3322" w:rsidDel="005C29A7">
          <w:rPr>
            <w:i/>
          </w:rPr>
          <w:delText>Interviewee</w:delText>
        </w:r>
      </w:del>
      <w:ins w:author="perlr" w:date="2011-04-26T09:20:00Z" w:id="393">
        <w:r w:rsidR="005C29A7">
          <w:rPr>
            <w:i/>
          </w:rPr>
          <w:t>Busby</w:t>
        </w:r>
      </w:ins>
      <w:r w:rsidRPr="003F3322">
        <w:rPr>
          <w:i/>
        </w:rPr>
        <w:t>:</w:t>
      </w:r>
      <w:r w:rsidRPr="003F3322">
        <w:tab/>
      </w:r>
      <w:r>
        <w:t xml:space="preserve">Just south of here, you know, I told you it was a </w:t>
      </w:r>
      <w:proofErr w:type="spellStart"/>
      <w:r>
        <w:t>Shitaqua</w:t>
      </w:r>
      <w:proofErr w:type="spellEnd"/>
      <w:r>
        <w:t xml:space="preserve"> – </w:t>
      </w:r>
    </w:p>
    <w:p xmlns:wp14="http://schemas.microsoft.com/office/word/2010/wordml" w:rsidR="00BE037D" w:rsidP="00207777" w:rsidRDefault="00BE037D" w14:paraId="0C136CF1" wp14:textId="77777777">
      <w:pPr>
        <w:tabs>
          <w:tab w:val="left" w:pos="2160"/>
        </w:tabs>
        <w:ind w:left="2160" w:hanging="2160"/>
      </w:pPr>
    </w:p>
    <w:p xmlns:wp14="http://schemas.microsoft.com/office/word/2010/wordml" w:rsidR="00BE037D" w:rsidP="00207777" w:rsidRDefault="00916CA9" w14:paraId="64FE2A65" wp14:textId="77777777">
      <w:pPr>
        <w:tabs>
          <w:tab w:val="left" w:pos="2160"/>
        </w:tabs>
        <w:ind w:left="2160" w:hanging="2160"/>
      </w:pPr>
      <w:del w:author="perlr" w:date="2011-04-26T09:22:00Z" w:id="394">
        <w:r w:rsidRPr="00916CA9" w:rsidDel="005C29A7">
          <w:rPr>
            <w:i/>
          </w:rPr>
          <w:delText>Interviewer 1</w:delText>
        </w:r>
      </w:del>
      <w:ins w:author="perlr" w:date="2011-04-26T09:22:00Z" w:id="395">
        <w:r w:rsidR="005C29A7">
          <w:rPr>
            <w:i/>
          </w:rPr>
          <w:t>Pat Faudry</w:t>
        </w:r>
      </w:ins>
      <w:r w:rsidRPr="00916CA9">
        <w:rPr>
          <w:i/>
        </w:rPr>
        <w:t>:</w:t>
      </w:r>
      <w:r w:rsidRPr="00277E80" w:rsidR="00BE037D">
        <w:tab/>
      </w:r>
      <w:r w:rsidR="00BE037D">
        <w:t>Right.</w:t>
      </w:r>
    </w:p>
    <w:p xmlns:wp14="http://schemas.microsoft.com/office/word/2010/wordml" w:rsidR="00BE037D" w:rsidP="00207777" w:rsidRDefault="00BE037D" w14:paraId="0A392C6A" wp14:textId="77777777">
      <w:pPr>
        <w:tabs>
          <w:tab w:val="left" w:pos="2160"/>
        </w:tabs>
        <w:ind w:left="2160" w:hanging="2160"/>
      </w:pPr>
    </w:p>
    <w:p xmlns:wp14="http://schemas.microsoft.com/office/word/2010/wordml" w:rsidR="00BE037D" w:rsidP="00207777" w:rsidRDefault="00BE037D" w14:paraId="7ED5E2C9" wp14:textId="77777777">
      <w:pPr>
        <w:tabs>
          <w:tab w:val="left" w:pos="2160"/>
        </w:tabs>
        <w:ind w:left="2160" w:hanging="2160"/>
      </w:pPr>
      <w:del w:author="perlr" w:date="2011-04-26T09:20:00Z" w:id="396">
        <w:r w:rsidRPr="003F3322" w:rsidDel="005C29A7">
          <w:rPr>
            <w:i/>
          </w:rPr>
          <w:delText>Interviewee</w:delText>
        </w:r>
      </w:del>
      <w:ins w:author="perlr" w:date="2011-04-26T09:20:00Z" w:id="397">
        <w:r w:rsidR="005C29A7">
          <w:rPr>
            <w:i/>
          </w:rPr>
          <w:t>Busby</w:t>
        </w:r>
      </w:ins>
      <w:r w:rsidRPr="003F3322">
        <w:rPr>
          <w:i/>
        </w:rPr>
        <w:t>:</w:t>
      </w:r>
      <w:r w:rsidRPr="003F3322">
        <w:tab/>
      </w:r>
      <w:r w:rsidR="00D00EA8">
        <w:t xml:space="preserve">– </w:t>
      </w:r>
      <w:r>
        <w:t>was up on Evergreen between Peach and Poplar.</w:t>
      </w:r>
    </w:p>
    <w:p xmlns:wp14="http://schemas.microsoft.com/office/word/2010/wordml" w:rsidR="00BE037D" w:rsidP="00207777" w:rsidRDefault="00BE037D" w14:paraId="290583F9" wp14:textId="77777777">
      <w:pPr>
        <w:tabs>
          <w:tab w:val="left" w:pos="2160"/>
        </w:tabs>
        <w:ind w:left="2160" w:hanging="2160"/>
      </w:pPr>
    </w:p>
    <w:p xmlns:wp14="http://schemas.microsoft.com/office/word/2010/wordml" w:rsidR="00BE037D" w:rsidP="00207777" w:rsidRDefault="00916CA9" w14:paraId="2F95AEA7" wp14:textId="77777777">
      <w:pPr>
        <w:tabs>
          <w:tab w:val="left" w:pos="2160"/>
        </w:tabs>
        <w:ind w:left="2160" w:hanging="2160"/>
      </w:pPr>
      <w:del w:author="perlr" w:date="2011-04-26T09:22:00Z" w:id="398">
        <w:r w:rsidRPr="00916CA9" w:rsidDel="005C29A7">
          <w:rPr>
            <w:i/>
          </w:rPr>
          <w:delText>Interviewer 1</w:delText>
        </w:r>
      </w:del>
      <w:ins w:author="perlr" w:date="2011-04-26T09:22:00Z" w:id="399">
        <w:r w:rsidR="005C29A7">
          <w:rPr>
            <w:i/>
          </w:rPr>
          <w:t>Pat Faudry</w:t>
        </w:r>
      </w:ins>
      <w:r w:rsidRPr="00916CA9">
        <w:rPr>
          <w:i/>
        </w:rPr>
        <w:t>:</w:t>
      </w:r>
      <w:r w:rsidRPr="00277E80" w:rsidR="00BE037D">
        <w:tab/>
      </w:r>
      <w:r w:rsidR="00BE037D">
        <w:t>Yes.</w:t>
      </w:r>
    </w:p>
    <w:p xmlns:wp14="http://schemas.microsoft.com/office/word/2010/wordml" w:rsidR="00BE037D" w:rsidP="00207777" w:rsidRDefault="00BE037D" w14:paraId="68F21D90" wp14:textId="77777777">
      <w:pPr>
        <w:tabs>
          <w:tab w:val="left" w:pos="2160"/>
        </w:tabs>
        <w:ind w:left="2160" w:hanging="2160"/>
      </w:pPr>
    </w:p>
    <w:p xmlns:wp14="http://schemas.microsoft.com/office/word/2010/wordml" w:rsidR="00BE037D" w:rsidP="00207777" w:rsidRDefault="00BE037D" w14:paraId="74EB2288" wp14:textId="77777777">
      <w:pPr>
        <w:tabs>
          <w:tab w:val="left" w:pos="2160"/>
        </w:tabs>
        <w:ind w:left="2160" w:hanging="2160"/>
      </w:pPr>
      <w:del w:author="perlr" w:date="2011-04-26T09:20:00Z" w:id="400">
        <w:r w:rsidRPr="003F3322" w:rsidDel="005C29A7">
          <w:rPr>
            <w:i/>
          </w:rPr>
          <w:delText>Interviewee</w:delText>
        </w:r>
      </w:del>
      <w:ins w:author="perlr" w:date="2011-04-26T09:20:00Z" w:id="401">
        <w:r w:rsidR="005C29A7">
          <w:rPr>
            <w:i/>
          </w:rPr>
          <w:t>Busby</w:t>
        </w:r>
      </w:ins>
      <w:r w:rsidRPr="003F3322">
        <w:rPr>
          <w:i/>
        </w:rPr>
        <w:t>:</w:t>
      </w:r>
      <w:r w:rsidRPr="003F3322">
        <w:tab/>
      </w:r>
      <w:r>
        <w:t>So, that was an open field at that time.</w:t>
      </w:r>
    </w:p>
    <w:p xmlns:wp14="http://schemas.microsoft.com/office/word/2010/wordml" w:rsidR="00BE037D" w:rsidP="00207777" w:rsidRDefault="00BE037D" w14:paraId="13C326F3" wp14:textId="77777777">
      <w:pPr>
        <w:tabs>
          <w:tab w:val="left" w:pos="2160"/>
        </w:tabs>
        <w:ind w:left="2160" w:hanging="2160"/>
      </w:pPr>
    </w:p>
    <w:p xmlns:wp14="http://schemas.microsoft.com/office/word/2010/wordml" w:rsidR="00BE037D" w:rsidP="00207777" w:rsidRDefault="00916CA9" w14:paraId="4B76F3D0" wp14:textId="77777777">
      <w:pPr>
        <w:tabs>
          <w:tab w:val="left" w:pos="2160"/>
        </w:tabs>
        <w:ind w:left="2160" w:hanging="2160"/>
      </w:pPr>
      <w:del w:author="perlr" w:date="2011-04-26T09:22:00Z" w:id="402">
        <w:r w:rsidRPr="00916CA9" w:rsidDel="005C29A7">
          <w:rPr>
            <w:i/>
          </w:rPr>
          <w:delText>Interviewer 1</w:delText>
        </w:r>
      </w:del>
      <w:ins w:author="perlr" w:date="2011-04-26T09:22:00Z" w:id="403">
        <w:r w:rsidR="005C29A7">
          <w:rPr>
            <w:i/>
          </w:rPr>
          <w:t>Pat Faudry</w:t>
        </w:r>
      </w:ins>
      <w:r w:rsidRPr="00916CA9">
        <w:rPr>
          <w:i/>
        </w:rPr>
        <w:t>:</w:t>
      </w:r>
      <w:r w:rsidRPr="00277E80" w:rsidR="00BE037D">
        <w:tab/>
      </w:r>
      <w:r w:rsidR="00BE037D">
        <w:t>What about the houses behind here; were most of these houses directly around you?  Were most of these here?</w:t>
      </w:r>
    </w:p>
    <w:p xmlns:wp14="http://schemas.microsoft.com/office/word/2010/wordml" w:rsidR="00BE037D" w:rsidP="00207777" w:rsidRDefault="00BE037D" w14:paraId="4853B841" wp14:textId="77777777">
      <w:pPr>
        <w:tabs>
          <w:tab w:val="left" w:pos="2160"/>
        </w:tabs>
        <w:ind w:left="2160" w:hanging="2160"/>
      </w:pPr>
    </w:p>
    <w:p xmlns:wp14="http://schemas.microsoft.com/office/word/2010/wordml" w:rsidR="00BE037D" w:rsidP="00207777" w:rsidRDefault="00BE037D" w14:paraId="17238E97" wp14:textId="77777777">
      <w:pPr>
        <w:tabs>
          <w:tab w:val="left" w:pos="2160"/>
        </w:tabs>
        <w:ind w:left="2160" w:hanging="2160"/>
      </w:pPr>
      <w:del w:author="perlr" w:date="2011-04-26T09:20:00Z" w:id="404">
        <w:r w:rsidRPr="003F3322" w:rsidDel="005C29A7">
          <w:rPr>
            <w:i/>
          </w:rPr>
          <w:delText>Interviewee</w:delText>
        </w:r>
      </w:del>
      <w:ins w:author="perlr" w:date="2011-04-26T09:20:00Z" w:id="405">
        <w:r w:rsidR="005C29A7">
          <w:rPr>
            <w:i/>
          </w:rPr>
          <w:t>Busby</w:t>
        </w:r>
      </w:ins>
      <w:r w:rsidRPr="003F3322">
        <w:rPr>
          <w:i/>
        </w:rPr>
        <w:t>:</w:t>
      </w:r>
      <w:r w:rsidRPr="003F3322">
        <w:tab/>
      </w:r>
      <w:r>
        <w:t>I honestly do not remember.</w:t>
      </w:r>
    </w:p>
    <w:p xmlns:wp14="http://schemas.microsoft.com/office/word/2010/wordml" w:rsidR="00BE037D" w:rsidP="00207777" w:rsidRDefault="00BE037D" w14:paraId="50125231" wp14:textId="77777777">
      <w:pPr>
        <w:tabs>
          <w:tab w:val="left" w:pos="2160"/>
        </w:tabs>
        <w:ind w:left="2160" w:hanging="2160"/>
      </w:pPr>
    </w:p>
    <w:p xmlns:wp14="http://schemas.microsoft.com/office/word/2010/wordml" w:rsidR="00BE037D" w:rsidP="00207777" w:rsidRDefault="00916CA9" w14:paraId="3D130CBE" wp14:textId="77777777">
      <w:pPr>
        <w:tabs>
          <w:tab w:val="left" w:pos="2160"/>
        </w:tabs>
        <w:ind w:left="2160" w:hanging="2160"/>
      </w:pPr>
      <w:del w:author="perlr" w:date="2011-04-26T09:22:00Z" w:id="406">
        <w:r w:rsidRPr="00916CA9" w:rsidDel="005C29A7">
          <w:rPr>
            <w:i/>
          </w:rPr>
          <w:delText>Interviewer 1</w:delText>
        </w:r>
      </w:del>
      <w:ins w:author="perlr" w:date="2011-04-26T09:22:00Z" w:id="407">
        <w:r w:rsidR="005C29A7">
          <w:rPr>
            <w:i/>
          </w:rPr>
          <w:t>Pat Faudry</w:t>
        </w:r>
      </w:ins>
      <w:r w:rsidRPr="00916CA9">
        <w:rPr>
          <w:i/>
        </w:rPr>
        <w:t>:</w:t>
      </w:r>
      <w:r w:rsidRPr="00277E80" w:rsidR="00BE037D">
        <w:tab/>
      </w:r>
      <w:r w:rsidR="00BE037D">
        <w:t>Uh-huh.</w:t>
      </w:r>
    </w:p>
    <w:p xmlns:wp14="http://schemas.microsoft.com/office/word/2010/wordml" w:rsidR="00BE037D" w:rsidP="00207777" w:rsidRDefault="00BE037D" w14:paraId="5A25747A" wp14:textId="77777777">
      <w:pPr>
        <w:tabs>
          <w:tab w:val="left" w:pos="2160"/>
        </w:tabs>
        <w:ind w:left="2160" w:hanging="2160"/>
      </w:pPr>
    </w:p>
    <w:p xmlns:wp14="http://schemas.microsoft.com/office/word/2010/wordml" w:rsidR="00BE037D" w:rsidP="00207777" w:rsidRDefault="00BE037D" w14:paraId="34F375F2" wp14:textId="77777777">
      <w:pPr>
        <w:tabs>
          <w:tab w:val="left" w:pos="2160"/>
        </w:tabs>
        <w:ind w:left="2160" w:hanging="2160"/>
      </w:pPr>
      <w:del w:author="perlr" w:date="2011-04-26T09:20:00Z" w:id="408">
        <w:r w:rsidRPr="003F3322" w:rsidDel="005C29A7">
          <w:rPr>
            <w:i/>
          </w:rPr>
          <w:delText>Interviewee</w:delText>
        </w:r>
      </w:del>
      <w:ins w:author="perlr" w:date="2011-04-26T09:20:00Z" w:id="409">
        <w:r w:rsidR="005C29A7">
          <w:rPr>
            <w:i/>
          </w:rPr>
          <w:t>Busby</w:t>
        </w:r>
      </w:ins>
      <w:r w:rsidRPr="003F3322">
        <w:rPr>
          <w:i/>
        </w:rPr>
        <w:t>:</w:t>
      </w:r>
      <w:r w:rsidRPr="003F3322">
        <w:tab/>
      </w:r>
      <w:r>
        <w:t xml:space="preserve">The house next door, and I cannot think of the name.  </w:t>
      </w:r>
      <w:r w:rsidRPr="00800F6D">
        <w:rPr>
          <w:i/>
        </w:rPr>
        <w:t>[Laughter]</w:t>
      </w:r>
      <w:r>
        <w:t xml:space="preserve"> It was a doctor.</w:t>
      </w:r>
    </w:p>
    <w:p xmlns:wp14="http://schemas.microsoft.com/office/word/2010/wordml" w:rsidRPr="00BE037D" w:rsidR="00BE037D" w:rsidP="00207777" w:rsidRDefault="00BE037D" w14:paraId="2F3D41A7" wp14:textId="77777777">
      <w:pPr>
        <w:tabs>
          <w:tab w:val="left" w:pos="2160"/>
        </w:tabs>
        <w:ind w:left="2160" w:hanging="2160"/>
        <w:rPr>
          <w:i/>
        </w:rPr>
      </w:pPr>
      <w:r w:rsidRPr="00BE037D">
        <w:rPr>
          <w:i/>
        </w:rPr>
        <w:t>[0:20:00]</w:t>
      </w:r>
    </w:p>
    <w:p xmlns:wp14="http://schemas.microsoft.com/office/word/2010/wordml" w:rsidR="00BE037D" w:rsidP="00207777" w:rsidRDefault="00BE037D" w14:paraId="519B46FA" wp14:textId="77777777">
      <w:pPr>
        <w:tabs>
          <w:tab w:val="left" w:pos="2160"/>
        </w:tabs>
        <w:ind w:left="2160" w:hanging="2160"/>
      </w:pPr>
      <w:r>
        <w:rPr>
          <w:i/>
        </w:rPr>
        <w:tab/>
      </w:r>
      <w:r>
        <w:t xml:space="preserve">His wife and, I believe, two girls, I don’t think there was a son in that family, but while this home was being built, they had not finished theirs.  So, Mr. </w:t>
      </w:r>
      <w:r w:rsidRPr="00594076">
        <w:rPr>
          <w:color w:val="FF0000"/>
        </w:rPr>
        <w:t>Bass</w:t>
      </w:r>
      <w:r>
        <w:t xml:space="preserve"> who built this home </w:t>
      </w:r>
      <w:r w:rsidR="00D43A0B">
        <w:t xml:space="preserve">was the architect, or call him what you will, he would call my father and say thus and thus and so </w:t>
      </w:r>
      <w:del w:author="perlr" w:date="2011-04-26T10:35:00Z" w:id="410">
        <w:r w:rsidDel="00D87DCB" w:rsidR="00D43A0B">
          <w:delText xml:space="preserve">was </w:delText>
        </w:r>
      </w:del>
      <w:ins w:author="perlr" w:date="2011-04-26T10:35:00Z" w:id="411">
        <w:r w:rsidR="00D87DCB">
          <w:t xml:space="preserve">is </w:t>
        </w:r>
      </w:ins>
      <w:r w:rsidR="00D43A0B">
        <w:t>missing.  It was here last evening when we left</w:t>
      </w:r>
      <w:r w:rsidR="00D00EA8">
        <w:t xml:space="preserve"> – </w:t>
      </w:r>
      <w:r w:rsidR="00D43A0B">
        <w:t>Carnes, Dr. and Mrs. Carnes.</w:t>
      </w:r>
    </w:p>
    <w:p xmlns:wp14="http://schemas.microsoft.com/office/word/2010/wordml" w:rsidR="00D43A0B" w:rsidP="00207777" w:rsidRDefault="00D43A0B" w14:paraId="09B8D95D" wp14:textId="77777777">
      <w:pPr>
        <w:tabs>
          <w:tab w:val="left" w:pos="2160"/>
        </w:tabs>
        <w:ind w:left="2160" w:hanging="2160"/>
      </w:pPr>
    </w:p>
    <w:p xmlns:wp14="http://schemas.microsoft.com/office/word/2010/wordml" w:rsidR="00D43A0B" w:rsidP="00207777" w:rsidRDefault="00916CA9" w14:paraId="0EDA8199" wp14:textId="77777777">
      <w:pPr>
        <w:tabs>
          <w:tab w:val="left" w:pos="2160"/>
        </w:tabs>
        <w:ind w:left="2160" w:hanging="2160"/>
      </w:pPr>
      <w:del w:author="perlr" w:date="2011-04-26T09:22:00Z" w:id="412">
        <w:r w:rsidRPr="00916CA9" w:rsidDel="005C29A7">
          <w:rPr>
            <w:i/>
          </w:rPr>
          <w:delText>Interviewer 1</w:delText>
        </w:r>
      </w:del>
      <w:ins w:author="perlr" w:date="2011-04-26T09:22:00Z" w:id="413">
        <w:r w:rsidR="005C29A7">
          <w:rPr>
            <w:i/>
          </w:rPr>
          <w:t>Pat Faudry</w:t>
        </w:r>
      </w:ins>
      <w:r w:rsidRPr="00916CA9">
        <w:rPr>
          <w:i/>
        </w:rPr>
        <w:t>:</w:t>
      </w:r>
      <w:r w:rsidRPr="00277E80" w:rsidR="00D43A0B">
        <w:tab/>
      </w:r>
      <w:r w:rsidR="00D43A0B">
        <w:t>Oh, yeah.</w:t>
      </w:r>
    </w:p>
    <w:p xmlns:wp14="http://schemas.microsoft.com/office/word/2010/wordml" w:rsidR="00D43A0B" w:rsidP="00207777" w:rsidRDefault="00D43A0B" w14:paraId="78BEFD2A" wp14:textId="77777777">
      <w:pPr>
        <w:tabs>
          <w:tab w:val="left" w:pos="2160"/>
        </w:tabs>
        <w:ind w:left="2160" w:hanging="2160"/>
      </w:pPr>
    </w:p>
    <w:p xmlns:wp14="http://schemas.microsoft.com/office/word/2010/wordml" w:rsidR="00D43A0B" w:rsidP="00207777" w:rsidRDefault="00D43A0B" w14:paraId="32716667" wp14:textId="77777777">
      <w:pPr>
        <w:tabs>
          <w:tab w:val="left" w:pos="2160"/>
        </w:tabs>
        <w:ind w:left="2160" w:hanging="2160"/>
        <w:rPr>
          <w:ins w:author="perlr" w:date="2011-05-05T09:39:00Z" w:id="414"/>
        </w:rPr>
      </w:pPr>
      <w:del w:author="perlr" w:date="2011-04-26T09:20:00Z" w:id="415">
        <w:r w:rsidRPr="003F3322" w:rsidDel="005C29A7">
          <w:rPr>
            <w:i/>
          </w:rPr>
          <w:delText>Interviewee</w:delText>
        </w:r>
      </w:del>
      <w:ins w:author="perlr" w:date="2011-04-26T09:20:00Z" w:id="416">
        <w:r w:rsidR="005C29A7">
          <w:rPr>
            <w:i/>
          </w:rPr>
          <w:t>Busby</w:t>
        </w:r>
      </w:ins>
      <w:r w:rsidRPr="003F3322">
        <w:rPr>
          <w:i/>
        </w:rPr>
        <w:t>:</w:t>
      </w:r>
      <w:r w:rsidRPr="003F3322">
        <w:tab/>
      </w:r>
      <w:r>
        <w:t xml:space="preserve">He worked on the – </w:t>
      </w:r>
    </w:p>
    <w:p xmlns:wp14="http://schemas.microsoft.com/office/word/2010/wordml" w:rsidR="00221443" w:rsidP="00207777" w:rsidRDefault="00221443" w14:paraId="27A76422" wp14:textId="77777777">
      <w:pPr>
        <w:tabs>
          <w:tab w:val="left" w:pos="2160"/>
        </w:tabs>
        <w:ind w:left="2160" w:hanging="2160"/>
      </w:pPr>
    </w:p>
    <w:p xmlns:wp14="http://schemas.microsoft.com/office/word/2010/wordml" w:rsidRPr="00D43A0B" w:rsidR="00D43A0B" w:rsidP="00207777" w:rsidRDefault="00D43A0B" w14:paraId="53D3B212" wp14:textId="77777777">
      <w:pPr>
        <w:tabs>
          <w:tab w:val="left" w:pos="2160"/>
        </w:tabs>
        <w:ind w:left="2160" w:hanging="2160"/>
        <w:rPr>
          <w:i/>
        </w:rPr>
      </w:pPr>
      <w:r w:rsidRPr="00D43A0B">
        <w:rPr>
          <w:i/>
        </w:rPr>
        <w:t>[0:21:00]</w:t>
      </w:r>
    </w:p>
    <w:p xmlns:wp14="http://schemas.microsoft.com/office/word/2010/wordml" w:rsidR="009F0C4C" w:rsidP="00207777" w:rsidRDefault="00D43A0B" w14:paraId="308468D6" wp14:textId="77777777">
      <w:pPr>
        <w:tabs>
          <w:tab w:val="left" w:pos="2160"/>
        </w:tabs>
        <w:ind w:left="2160" w:hanging="2160"/>
      </w:pPr>
      <w:r>
        <w:tab/>
      </w:r>
      <w:r w:rsidR="00D00EA8">
        <w:t xml:space="preserve">– </w:t>
      </w:r>
      <w:proofErr w:type="gramStart"/>
      <w:r>
        <w:t>the</w:t>
      </w:r>
      <w:proofErr w:type="gramEnd"/>
      <w:r>
        <w:t xml:space="preserve"> Panama Canal problem to cut down the stuff, the Malaria.  </w:t>
      </w:r>
    </w:p>
    <w:p xmlns:wp14="http://schemas.microsoft.com/office/word/2010/wordml" w:rsidR="00D43A0B" w:rsidP="00207777" w:rsidRDefault="00D43A0B" w14:paraId="49206A88" wp14:textId="77777777">
      <w:pPr>
        <w:tabs>
          <w:tab w:val="left" w:pos="2160"/>
        </w:tabs>
        <w:ind w:left="2160" w:hanging="2160"/>
      </w:pPr>
    </w:p>
    <w:p xmlns:wp14="http://schemas.microsoft.com/office/word/2010/wordml" w:rsidR="00D43A0B" w:rsidP="00207777" w:rsidRDefault="00D43A0B" w14:paraId="0AE79921" wp14:textId="77777777">
      <w:pPr>
        <w:tabs>
          <w:tab w:val="left" w:pos="2160"/>
        </w:tabs>
        <w:ind w:left="2160" w:hanging="2160"/>
      </w:pPr>
      <w:del w:author="perlr" w:date="2011-04-26T09:22:00Z" w:id="417">
        <w:r w:rsidRPr="00E73994" w:rsidDel="005C29A7">
          <w:rPr>
            <w:i/>
          </w:rPr>
          <w:delText>Interviewer 2</w:delText>
        </w:r>
      </w:del>
      <w:ins w:author="perlr" w:date="2011-04-26T09:22:00Z" w:id="418">
        <w:r w:rsidR="005C29A7">
          <w:rPr>
            <w:i/>
          </w:rPr>
          <w:t>Bena Cates</w:t>
        </w:r>
      </w:ins>
      <w:r w:rsidRPr="00E73994">
        <w:rPr>
          <w:i/>
        </w:rPr>
        <w:t>:</w:t>
      </w:r>
      <w:r w:rsidRPr="00E73994">
        <w:rPr>
          <w:i/>
        </w:rPr>
        <w:tab/>
      </w:r>
      <w:r>
        <w:t>Is this the family for whom the school and the street are named?</w:t>
      </w:r>
    </w:p>
    <w:p xmlns:wp14="http://schemas.microsoft.com/office/word/2010/wordml" w:rsidR="00D43A0B" w:rsidP="00207777" w:rsidRDefault="00D43A0B" w14:paraId="67B7A70C" wp14:textId="77777777">
      <w:pPr>
        <w:tabs>
          <w:tab w:val="left" w:pos="2160"/>
        </w:tabs>
        <w:ind w:left="2160" w:hanging="2160"/>
      </w:pPr>
    </w:p>
    <w:p xmlns:wp14="http://schemas.microsoft.com/office/word/2010/wordml" w:rsidR="00D43A0B" w:rsidP="00207777" w:rsidRDefault="00D43A0B" w14:paraId="01EA1CAE" wp14:textId="77777777">
      <w:pPr>
        <w:tabs>
          <w:tab w:val="left" w:pos="2160"/>
        </w:tabs>
        <w:ind w:left="2160" w:hanging="2160"/>
      </w:pPr>
      <w:del w:author="perlr" w:date="2011-04-26T09:20:00Z" w:id="419">
        <w:r w:rsidRPr="003F3322" w:rsidDel="005C29A7">
          <w:rPr>
            <w:i/>
          </w:rPr>
          <w:delText>Interviewee</w:delText>
        </w:r>
      </w:del>
      <w:ins w:author="perlr" w:date="2011-04-26T09:20:00Z" w:id="420">
        <w:r w:rsidR="005C29A7">
          <w:rPr>
            <w:i/>
          </w:rPr>
          <w:t>Busby</w:t>
        </w:r>
      </w:ins>
      <w:r w:rsidRPr="003F3322">
        <w:rPr>
          <w:i/>
        </w:rPr>
        <w:t>:</w:t>
      </w:r>
      <w:r w:rsidRPr="003F3322">
        <w:tab/>
      </w:r>
      <w:r>
        <w:t>No.</w:t>
      </w:r>
    </w:p>
    <w:p xmlns:wp14="http://schemas.microsoft.com/office/word/2010/wordml" w:rsidR="00D43A0B" w:rsidP="00207777" w:rsidRDefault="00D43A0B" w14:paraId="71887C79" wp14:textId="77777777">
      <w:pPr>
        <w:tabs>
          <w:tab w:val="left" w:pos="2160"/>
        </w:tabs>
        <w:ind w:left="2160" w:hanging="2160"/>
      </w:pPr>
    </w:p>
    <w:p xmlns:wp14="http://schemas.microsoft.com/office/word/2010/wordml" w:rsidR="00D43A0B" w:rsidP="00207777" w:rsidRDefault="00D43A0B" w14:paraId="17C6D651" wp14:textId="77777777">
      <w:pPr>
        <w:tabs>
          <w:tab w:val="left" w:pos="2160"/>
        </w:tabs>
        <w:ind w:left="2160" w:hanging="2160"/>
      </w:pPr>
      <w:del w:author="perlr" w:date="2011-04-26T09:22:00Z" w:id="421">
        <w:r w:rsidRPr="00E73994" w:rsidDel="005C29A7">
          <w:rPr>
            <w:i/>
          </w:rPr>
          <w:delText>Interviewer 2</w:delText>
        </w:r>
      </w:del>
      <w:ins w:author="perlr" w:date="2011-04-26T09:22:00Z" w:id="422">
        <w:r w:rsidR="005C29A7">
          <w:rPr>
            <w:i/>
          </w:rPr>
          <w:t>Bena Cates</w:t>
        </w:r>
      </w:ins>
      <w:r w:rsidRPr="00E73994">
        <w:rPr>
          <w:i/>
        </w:rPr>
        <w:t>:</w:t>
      </w:r>
      <w:r w:rsidRPr="00E73994">
        <w:rPr>
          <w:i/>
        </w:rPr>
        <w:tab/>
      </w:r>
      <w:r>
        <w:t>Is it spelled the same?</w:t>
      </w:r>
    </w:p>
    <w:p xmlns:wp14="http://schemas.microsoft.com/office/word/2010/wordml" w:rsidR="00D43A0B" w:rsidP="00207777" w:rsidRDefault="00D43A0B" w14:paraId="3B7FD67C" wp14:textId="77777777">
      <w:pPr>
        <w:tabs>
          <w:tab w:val="left" w:pos="2160"/>
        </w:tabs>
        <w:ind w:left="2160" w:hanging="2160"/>
      </w:pPr>
    </w:p>
    <w:p xmlns:wp14="http://schemas.microsoft.com/office/word/2010/wordml" w:rsidR="00D43A0B" w:rsidP="00207777" w:rsidRDefault="00D43A0B" w14:paraId="620B4929" wp14:textId="77777777">
      <w:pPr>
        <w:tabs>
          <w:tab w:val="left" w:pos="2160"/>
        </w:tabs>
        <w:ind w:left="2160" w:hanging="2160"/>
      </w:pPr>
      <w:del w:author="perlr" w:date="2011-04-26T09:20:00Z" w:id="423">
        <w:r w:rsidRPr="003F3322" w:rsidDel="005C29A7">
          <w:rPr>
            <w:i/>
          </w:rPr>
          <w:delText>Interviewee</w:delText>
        </w:r>
      </w:del>
      <w:ins w:author="perlr" w:date="2011-04-26T09:20:00Z" w:id="424">
        <w:r w:rsidR="005C29A7">
          <w:rPr>
            <w:i/>
          </w:rPr>
          <w:t>Busby</w:t>
        </w:r>
      </w:ins>
      <w:r w:rsidRPr="003F3322">
        <w:rPr>
          <w:i/>
        </w:rPr>
        <w:t>:</w:t>
      </w:r>
      <w:r w:rsidRPr="003F3322">
        <w:tab/>
      </w:r>
      <w:r>
        <w:t>C-A-R-N-E-S.</w:t>
      </w:r>
    </w:p>
    <w:p xmlns:wp14="http://schemas.microsoft.com/office/word/2010/wordml" w:rsidR="00D43A0B" w:rsidP="00207777" w:rsidRDefault="00D43A0B" w14:paraId="38D6B9B6" wp14:textId="77777777">
      <w:pPr>
        <w:tabs>
          <w:tab w:val="left" w:pos="2160"/>
        </w:tabs>
        <w:ind w:left="2160" w:hanging="2160"/>
      </w:pPr>
    </w:p>
    <w:p xmlns:wp14="http://schemas.microsoft.com/office/word/2010/wordml" w:rsidR="00D43A0B" w:rsidP="00207777" w:rsidRDefault="00D43A0B" w14:paraId="31A31343" wp14:textId="77777777">
      <w:pPr>
        <w:tabs>
          <w:tab w:val="left" w:pos="2160"/>
        </w:tabs>
        <w:ind w:left="2160" w:hanging="2160"/>
      </w:pPr>
      <w:del w:author="perlr" w:date="2011-04-26T09:22:00Z" w:id="425">
        <w:r w:rsidRPr="00E73994" w:rsidDel="005C29A7">
          <w:rPr>
            <w:i/>
          </w:rPr>
          <w:delText>Interviewer 2</w:delText>
        </w:r>
      </w:del>
      <w:ins w:author="perlr" w:date="2011-04-26T09:22:00Z" w:id="426">
        <w:r w:rsidR="005C29A7">
          <w:rPr>
            <w:i/>
          </w:rPr>
          <w:t>Bena Cates</w:t>
        </w:r>
      </w:ins>
      <w:r w:rsidRPr="00E73994">
        <w:rPr>
          <w:i/>
        </w:rPr>
        <w:t>:</w:t>
      </w:r>
      <w:r w:rsidRPr="00E73994">
        <w:rPr>
          <w:i/>
        </w:rPr>
        <w:tab/>
      </w:r>
      <w:r>
        <w:t xml:space="preserve">But it’s not – </w:t>
      </w:r>
    </w:p>
    <w:p xmlns:wp14="http://schemas.microsoft.com/office/word/2010/wordml" w:rsidR="00D43A0B" w:rsidP="00207777" w:rsidRDefault="00D43A0B" w14:paraId="22F860BB" wp14:textId="77777777">
      <w:pPr>
        <w:tabs>
          <w:tab w:val="left" w:pos="2160"/>
        </w:tabs>
        <w:ind w:left="2160" w:hanging="2160"/>
      </w:pPr>
    </w:p>
    <w:p xmlns:wp14="http://schemas.microsoft.com/office/word/2010/wordml" w:rsidR="00D43A0B" w:rsidP="00D43A0B" w:rsidRDefault="00D43A0B" w14:paraId="7466B227" wp14:textId="77777777">
      <w:pPr>
        <w:tabs>
          <w:tab w:val="left" w:pos="2160"/>
        </w:tabs>
        <w:ind w:left="2160" w:hanging="2160"/>
      </w:pPr>
      <w:del w:author="perlr" w:date="2011-04-26T09:20:00Z" w:id="427">
        <w:r w:rsidRPr="0089031C" w:rsidDel="005C29A7">
          <w:rPr>
            <w:i/>
            <w:lang w:val="es-ES"/>
            <w:rPrChange w:author="Richard Madden" w:date="2018-10-03T20:10:00Z" w:id="428">
              <w:rPr>
                <w:i/>
              </w:rPr>
            </w:rPrChange>
          </w:rPr>
          <w:delText>Interviewee</w:delText>
        </w:r>
      </w:del>
      <w:ins w:author="perlr" w:date="2011-04-26T09:20:00Z" w:id="429">
        <w:r w:rsidRPr="0089031C" w:rsidR="005C29A7">
          <w:rPr>
            <w:i/>
            <w:lang w:val="es-ES"/>
            <w:rPrChange w:author="Richard Madden" w:date="2018-10-03T20:10:00Z" w:id="430">
              <w:rPr>
                <w:i/>
              </w:rPr>
            </w:rPrChange>
          </w:rPr>
          <w:t>Busby</w:t>
        </w:r>
      </w:ins>
      <w:r w:rsidRPr="0089031C">
        <w:rPr>
          <w:i/>
          <w:lang w:val="es-ES"/>
          <w:rPrChange w:author="Richard Madden" w:date="2018-10-03T20:10:00Z" w:id="431">
            <w:rPr>
              <w:i/>
            </w:rPr>
          </w:rPrChange>
        </w:rPr>
        <w:t>:</w:t>
      </w:r>
      <w:r w:rsidRPr="0089031C">
        <w:rPr>
          <w:lang w:val="es-ES"/>
          <w:rPrChange w:author="Richard Madden" w:date="2018-10-03T20:10:00Z" w:id="432">
            <w:rPr/>
          </w:rPrChange>
        </w:rPr>
        <w:tab/>
      </w:r>
      <w:r w:rsidRPr="0089031C">
        <w:rPr>
          <w:lang w:val="es-ES"/>
          <w:rPrChange w:author="Richard Madden" w:date="2018-10-03T20:10:00Z" w:id="432">
            <w:rPr/>
          </w:rPrChange>
        </w:rPr>
        <w:t xml:space="preserve">No, no, hum-um.  </w:t>
      </w:r>
      <w:r>
        <w:t xml:space="preserve">I don’t believe they had a son.  I’m sure they didn’t because the girls went to Southwestern, and they were members </w:t>
      </w:r>
      <w:r w:rsidRPr="00D43A0B">
        <w:t>of Chi Omega,</w:t>
      </w:r>
      <w:r>
        <w:t xml:space="preserve"> and they used the upstairs room over the garage as their meeting place for that sorority.</w:t>
      </w:r>
    </w:p>
    <w:p xmlns:wp14="http://schemas.microsoft.com/office/word/2010/wordml" w:rsidR="00D43A0B" w:rsidP="00D43A0B" w:rsidRDefault="00D43A0B" w14:paraId="698536F5" wp14:textId="77777777">
      <w:pPr>
        <w:tabs>
          <w:tab w:val="left" w:pos="2160"/>
        </w:tabs>
        <w:ind w:left="2160" w:hanging="2160"/>
      </w:pPr>
    </w:p>
    <w:p xmlns:wp14="http://schemas.microsoft.com/office/word/2010/wordml" w:rsidRPr="00D43A0B" w:rsidR="00D43A0B" w:rsidP="00D43A0B" w:rsidRDefault="00B1076D" w14:paraId="47297622" wp14:textId="77777777">
      <w:pPr>
        <w:tabs>
          <w:tab w:val="left" w:pos="2160"/>
        </w:tabs>
        <w:ind w:left="2160" w:hanging="2160"/>
        <w:rPr>
          <w:i/>
        </w:rPr>
      </w:pPr>
      <w:ins w:author="perlr" w:date="2011-04-26T11:45:00Z" w:id="433">
        <w:r w:rsidRPr="00B1076D">
          <w:rPr>
            <w:i/>
            <w:highlight w:val="yellow"/>
            <w:rPrChange w:author="perlr" w:date="2011-04-26T11:46:00Z" w:id="434">
              <w:rPr>
                <w:i/>
              </w:rPr>
            </w:rPrChange>
          </w:rPr>
          <w:t xml:space="preserve">Begin Segment 5: </w:t>
        </w:r>
      </w:ins>
      <w:r w:rsidRPr="00B1076D" w:rsidR="00D43A0B">
        <w:rPr>
          <w:i/>
          <w:highlight w:val="yellow"/>
          <w:rPrChange w:author="perlr" w:date="2011-04-26T11:46:00Z" w:id="435">
            <w:rPr>
              <w:i/>
            </w:rPr>
          </w:rPrChange>
        </w:rPr>
        <w:t>[0:</w:t>
      </w:r>
      <w:del w:author="perlr" w:date="2011-04-26T11:45:00Z" w:id="436">
        <w:r w:rsidRPr="00B1076D" w:rsidDel="00B1076D" w:rsidR="00D43A0B">
          <w:rPr>
            <w:i/>
            <w:highlight w:val="yellow"/>
            <w:rPrChange w:author="perlr" w:date="2011-04-26T11:46:00Z" w:id="437">
              <w:rPr>
                <w:i/>
              </w:rPr>
            </w:rPrChange>
          </w:rPr>
          <w:delText>22:00</w:delText>
        </w:r>
      </w:del>
      <w:ins w:author="perlr" w:date="2011-04-26T11:45:00Z" w:id="438">
        <w:r w:rsidRPr="00B1076D">
          <w:rPr>
            <w:i/>
            <w:highlight w:val="yellow"/>
            <w:rPrChange w:author="perlr" w:date="2011-04-26T11:46:00Z" w:id="439">
              <w:rPr>
                <w:i/>
              </w:rPr>
            </w:rPrChange>
          </w:rPr>
          <w:t>21:58</w:t>
        </w:r>
      </w:ins>
      <w:r w:rsidRPr="00B1076D" w:rsidR="00D43A0B">
        <w:rPr>
          <w:i/>
          <w:highlight w:val="yellow"/>
          <w:rPrChange w:author="perlr" w:date="2011-04-26T11:46:00Z" w:id="440">
            <w:rPr>
              <w:i/>
            </w:rPr>
          </w:rPrChange>
        </w:rPr>
        <w:t>]</w:t>
      </w:r>
    </w:p>
    <w:p xmlns:wp14="http://schemas.microsoft.com/office/word/2010/wordml" w:rsidR="00D43A0B" w:rsidP="00D43A0B" w:rsidRDefault="00D43A0B" w14:paraId="7BC1BAF2" wp14:textId="77777777">
      <w:pPr>
        <w:tabs>
          <w:tab w:val="left" w:pos="2160"/>
        </w:tabs>
        <w:ind w:left="2160" w:hanging="2160"/>
      </w:pPr>
    </w:p>
    <w:p xmlns:wp14="http://schemas.microsoft.com/office/word/2010/wordml" w:rsidR="00D43A0B" w:rsidP="00D43A0B" w:rsidRDefault="00D43A0B" w14:paraId="1BB31864" wp14:textId="77777777">
      <w:pPr>
        <w:tabs>
          <w:tab w:val="left" w:pos="2160"/>
        </w:tabs>
        <w:ind w:left="2160" w:hanging="2160"/>
      </w:pPr>
      <w:del w:author="perlr" w:date="2011-04-26T09:22:00Z" w:id="441">
        <w:r w:rsidRPr="00E73994" w:rsidDel="005C29A7">
          <w:rPr>
            <w:i/>
          </w:rPr>
          <w:delText>Interviewer 2</w:delText>
        </w:r>
      </w:del>
      <w:ins w:author="perlr" w:date="2011-04-26T09:22:00Z" w:id="442">
        <w:r w:rsidR="005C29A7">
          <w:rPr>
            <w:i/>
          </w:rPr>
          <w:t>Bena Cates</w:t>
        </w:r>
      </w:ins>
      <w:r w:rsidRPr="00E73994">
        <w:rPr>
          <w:i/>
        </w:rPr>
        <w:t>:</w:t>
      </w:r>
      <w:r w:rsidRPr="00E73994">
        <w:rPr>
          <w:i/>
        </w:rPr>
        <w:tab/>
      </w:r>
      <w:r>
        <w:t>And were your parents involved in the Evergreen Club?</w:t>
      </w:r>
    </w:p>
    <w:p xmlns:wp14="http://schemas.microsoft.com/office/word/2010/wordml" w:rsidR="00D43A0B" w:rsidP="00D43A0B" w:rsidRDefault="00D43A0B" w14:paraId="61C988F9" wp14:textId="77777777">
      <w:pPr>
        <w:tabs>
          <w:tab w:val="left" w:pos="2160"/>
        </w:tabs>
        <w:ind w:left="2160" w:hanging="2160"/>
      </w:pPr>
    </w:p>
    <w:p xmlns:wp14="http://schemas.microsoft.com/office/word/2010/wordml" w:rsidR="00D43A0B" w:rsidP="00D43A0B" w:rsidRDefault="00D43A0B" w14:paraId="3F7DEE52" wp14:textId="77777777">
      <w:pPr>
        <w:tabs>
          <w:tab w:val="left" w:pos="2160"/>
        </w:tabs>
        <w:ind w:left="2160" w:hanging="2160"/>
      </w:pPr>
      <w:del w:author="perlr" w:date="2011-04-26T09:20:00Z" w:id="443">
        <w:r w:rsidRPr="003F3322" w:rsidDel="005C29A7">
          <w:rPr>
            <w:i/>
          </w:rPr>
          <w:delText>Interviewee</w:delText>
        </w:r>
      </w:del>
      <w:ins w:author="perlr" w:date="2011-04-26T09:20:00Z" w:id="444">
        <w:r w:rsidR="005C29A7">
          <w:rPr>
            <w:i/>
          </w:rPr>
          <w:t>Busby</w:t>
        </w:r>
      </w:ins>
      <w:r w:rsidRPr="003F3322">
        <w:rPr>
          <w:i/>
        </w:rPr>
        <w:t>:</w:t>
      </w:r>
      <w:r w:rsidRPr="003F3322">
        <w:tab/>
      </w:r>
      <w:r>
        <w:t>No.</w:t>
      </w:r>
    </w:p>
    <w:p xmlns:wp14="http://schemas.microsoft.com/office/word/2010/wordml" w:rsidR="00D43A0B" w:rsidP="00D43A0B" w:rsidRDefault="00D43A0B" w14:paraId="3B22BB7D" wp14:textId="77777777">
      <w:pPr>
        <w:tabs>
          <w:tab w:val="left" w:pos="2160"/>
        </w:tabs>
        <w:ind w:left="2160" w:hanging="2160"/>
      </w:pPr>
    </w:p>
    <w:p xmlns:wp14="http://schemas.microsoft.com/office/word/2010/wordml" w:rsidR="00D43A0B" w:rsidP="00D43A0B" w:rsidRDefault="00D43A0B" w14:paraId="5FEF72E4" wp14:textId="77777777">
      <w:pPr>
        <w:tabs>
          <w:tab w:val="left" w:pos="2160"/>
        </w:tabs>
        <w:ind w:left="2160" w:hanging="2160"/>
      </w:pPr>
      <w:del w:author="perlr" w:date="2011-04-26T09:22:00Z" w:id="445">
        <w:r w:rsidRPr="00E73994" w:rsidDel="005C29A7">
          <w:rPr>
            <w:i/>
          </w:rPr>
          <w:delText>Interviewer 2</w:delText>
        </w:r>
      </w:del>
      <w:ins w:author="perlr" w:date="2011-04-26T09:22:00Z" w:id="446">
        <w:r w:rsidR="005C29A7">
          <w:rPr>
            <w:i/>
          </w:rPr>
          <w:t>Bena Cates</w:t>
        </w:r>
      </w:ins>
      <w:r w:rsidRPr="00E73994">
        <w:rPr>
          <w:i/>
        </w:rPr>
        <w:t>:</w:t>
      </w:r>
      <w:r w:rsidRPr="00E73994">
        <w:rPr>
          <w:i/>
        </w:rPr>
        <w:tab/>
      </w:r>
      <w:r>
        <w:t>Or were you later a member?</w:t>
      </w:r>
    </w:p>
    <w:p xmlns:wp14="http://schemas.microsoft.com/office/word/2010/wordml" w:rsidR="00D43A0B" w:rsidP="00D43A0B" w:rsidRDefault="00D43A0B" w14:paraId="17B246DD" wp14:textId="77777777">
      <w:pPr>
        <w:tabs>
          <w:tab w:val="left" w:pos="2160"/>
        </w:tabs>
        <w:ind w:left="2160" w:hanging="2160"/>
      </w:pPr>
    </w:p>
    <w:p xmlns:wp14="http://schemas.microsoft.com/office/word/2010/wordml" w:rsidR="00D43A0B" w:rsidP="00D43A0B" w:rsidRDefault="00D43A0B" w14:paraId="6716BDD6" wp14:textId="77777777">
      <w:pPr>
        <w:tabs>
          <w:tab w:val="left" w:pos="2160"/>
        </w:tabs>
        <w:ind w:left="2160" w:hanging="2160"/>
      </w:pPr>
      <w:del w:author="perlr" w:date="2011-04-26T09:20:00Z" w:id="447">
        <w:r w:rsidRPr="003F3322" w:rsidDel="005C29A7">
          <w:rPr>
            <w:i/>
          </w:rPr>
          <w:delText>Interviewee</w:delText>
        </w:r>
      </w:del>
      <w:ins w:author="perlr" w:date="2011-04-26T09:20:00Z" w:id="448">
        <w:r w:rsidR="005C29A7">
          <w:rPr>
            <w:i/>
          </w:rPr>
          <w:t>Busby</w:t>
        </w:r>
      </w:ins>
      <w:r w:rsidRPr="003F3322">
        <w:rPr>
          <w:i/>
        </w:rPr>
        <w:t>:</w:t>
      </w:r>
      <w:r w:rsidRPr="003F3322">
        <w:tab/>
      </w:r>
      <w:r>
        <w:t>No, no.</w:t>
      </w:r>
    </w:p>
    <w:p xmlns:wp14="http://schemas.microsoft.com/office/word/2010/wordml" w:rsidR="00D43A0B" w:rsidP="00D43A0B" w:rsidRDefault="00D43A0B" w14:paraId="6BF89DA3" wp14:textId="77777777">
      <w:pPr>
        <w:tabs>
          <w:tab w:val="left" w:pos="2160"/>
        </w:tabs>
        <w:ind w:left="2160" w:hanging="2160"/>
      </w:pPr>
    </w:p>
    <w:p xmlns:wp14="http://schemas.microsoft.com/office/word/2010/wordml" w:rsidR="00D43A0B" w:rsidP="00D43A0B" w:rsidRDefault="00916CA9" w14:paraId="253314F8" wp14:textId="77777777">
      <w:pPr>
        <w:tabs>
          <w:tab w:val="left" w:pos="2160"/>
        </w:tabs>
        <w:ind w:left="2160" w:hanging="2160"/>
      </w:pPr>
      <w:del w:author="perlr" w:date="2011-04-26T09:22:00Z" w:id="449">
        <w:r w:rsidRPr="00916CA9" w:rsidDel="005C29A7">
          <w:rPr>
            <w:i/>
          </w:rPr>
          <w:delText>Interviewer 1</w:delText>
        </w:r>
      </w:del>
      <w:ins w:author="perlr" w:date="2011-04-26T09:22:00Z" w:id="450">
        <w:r w:rsidR="005C29A7">
          <w:rPr>
            <w:i/>
          </w:rPr>
          <w:t>Pat Faudry</w:t>
        </w:r>
      </w:ins>
      <w:r w:rsidRPr="00916CA9">
        <w:rPr>
          <w:i/>
        </w:rPr>
        <w:t>:</w:t>
      </w:r>
      <w:r w:rsidRPr="00277E80" w:rsidR="00D43A0B">
        <w:tab/>
      </w:r>
      <w:r w:rsidR="00D43A0B">
        <w:t>You don’t remember anything about that.</w:t>
      </w:r>
    </w:p>
    <w:p xmlns:wp14="http://schemas.microsoft.com/office/word/2010/wordml" w:rsidR="00D43A0B" w:rsidP="00D43A0B" w:rsidRDefault="00D43A0B" w14:paraId="5C3E0E74" wp14:textId="77777777">
      <w:pPr>
        <w:tabs>
          <w:tab w:val="left" w:pos="2160"/>
        </w:tabs>
        <w:ind w:left="2160" w:hanging="2160"/>
      </w:pPr>
    </w:p>
    <w:p xmlns:wp14="http://schemas.microsoft.com/office/word/2010/wordml" w:rsidR="00D43A0B" w:rsidP="00D43A0B" w:rsidRDefault="00D43A0B" w14:paraId="22A7370B" wp14:textId="77777777">
      <w:pPr>
        <w:tabs>
          <w:tab w:val="left" w:pos="2160"/>
        </w:tabs>
        <w:ind w:left="2160" w:hanging="2160"/>
      </w:pPr>
      <w:del w:author="perlr" w:date="2011-04-26T09:22:00Z" w:id="451">
        <w:r w:rsidRPr="00E73994" w:rsidDel="005C29A7">
          <w:rPr>
            <w:i/>
          </w:rPr>
          <w:delText>Interviewer 2</w:delText>
        </w:r>
      </w:del>
      <w:ins w:author="perlr" w:date="2011-04-26T09:22:00Z" w:id="452">
        <w:r w:rsidR="005C29A7">
          <w:rPr>
            <w:i/>
          </w:rPr>
          <w:t>Bena Cates</w:t>
        </w:r>
      </w:ins>
      <w:r w:rsidRPr="00E73994">
        <w:rPr>
          <w:i/>
        </w:rPr>
        <w:t>:</w:t>
      </w:r>
      <w:r w:rsidRPr="00E73994">
        <w:rPr>
          <w:i/>
        </w:rPr>
        <w:tab/>
      </w:r>
      <w:r>
        <w:t xml:space="preserve">When you said Snowden, I thought – isn’t it true that the Evergreen Club – although it was a city school, Evergreen Club got Snowden – </w:t>
      </w:r>
    </w:p>
    <w:p xmlns:wp14="http://schemas.microsoft.com/office/word/2010/wordml" w:rsidR="00D43A0B" w:rsidP="00D43A0B" w:rsidRDefault="00D43A0B" w14:paraId="66A1FAB9" wp14:textId="77777777">
      <w:pPr>
        <w:tabs>
          <w:tab w:val="left" w:pos="2160"/>
        </w:tabs>
        <w:ind w:left="2160" w:hanging="2160"/>
      </w:pPr>
    </w:p>
    <w:p xmlns:wp14="http://schemas.microsoft.com/office/word/2010/wordml" w:rsidR="00D43A0B" w:rsidP="00D43A0B" w:rsidRDefault="00D43A0B" w14:paraId="7A766E41" wp14:textId="77777777">
      <w:pPr>
        <w:tabs>
          <w:tab w:val="left" w:pos="2160"/>
        </w:tabs>
        <w:ind w:left="2160" w:hanging="2160"/>
      </w:pPr>
      <w:del w:author="perlr" w:date="2011-04-26T09:20:00Z" w:id="453">
        <w:r w:rsidRPr="003F3322" w:rsidDel="005C29A7">
          <w:rPr>
            <w:i/>
          </w:rPr>
          <w:delText>Interviewee</w:delText>
        </w:r>
      </w:del>
      <w:ins w:author="perlr" w:date="2011-04-26T09:20:00Z" w:id="454">
        <w:r w:rsidR="005C29A7">
          <w:rPr>
            <w:i/>
          </w:rPr>
          <w:t>Busby</w:t>
        </w:r>
      </w:ins>
      <w:r w:rsidRPr="003F3322">
        <w:rPr>
          <w:i/>
        </w:rPr>
        <w:t>:</w:t>
      </w:r>
      <w:r w:rsidRPr="003F3322">
        <w:tab/>
      </w:r>
      <w:r>
        <w:t>I don’t know.</w:t>
      </w:r>
    </w:p>
    <w:p xmlns:wp14="http://schemas.microsoft.com/office/word/2010/wordml" w:rsidR="00D43A0B" w:rsidP="00D43A0B" w:rsidRDefault="00D43A0B" w14:paraId="76BB753C" wp14:textId="77777777">
      <w:pPr>
        <w:tabs>
          <w:tab w:val="left" w:pos="2160"/>
        </w:tabs>
        <w:ind w:left="2160" w:hanging="2160"/>
      </w:pPr>
    </w:p>
    <w:p xmlns:wp14="http://schemas.microsoft.com/office/word/2010/wordml" w:rsidR="00D43A0B" w:rsidP="00D43A0B" w:rsidRDefault="00D43A0B" w14:paraId="7C1E03F4" wp14:textId="77777777">
      <w:pPr>
        <w:tabs>
          <w:tab w:val="left" w:pos="2160"/>
        </w:tabs>
        <w:ind w:left="2160" w:hanging="2160"/>
      </w:pPr>
      <w:del w:author="perlr" w:date="2011-04-26T09:22:00Z" w:id="455">
        <w:r w:rsidRPr="00E73994" w:rsidDel="005C29A7">
          <w:rPr>
            <w:i/>
          </w:rPr>
          <w:delText>Interviewer 2</w:delText>
        </w:r>
      </w:del>
      <w:ins w:author="perlr" w:date="2011-04-26T09:22:00Z" w:id="456">
        <w:r w:rsidR="005C29A7">
          <w:rPr>
            <w:i/>
          </w:rPr>
          <w:t>Bena Cates</w:t>
        </w:r>
      </w:ins>
      <w:r w:rsidRPr="00E73994">
        <w:rPr>
          <w:i/>
        </w:rPr>
        <w:t>:</w:t>
      </w:r>
      <w:r w:rsidRPr="00E73994">
        <w:rPr>
          <w:i/>
        </w:rPr>
        <w:tab/>
      </w:r>
      <w:r w:rsidR="00D00EA8">
        <w:t xml:space="preserve">– </w:t>
      </w:r>
      <w:r>
        <w:t>built and established.  I think that’s true.</w:t>
      </w:r>
    </w:p>
    <w:p xmlns:wp14="http://schemas.microsoft.com/office/word/2010/wordml" w:rsidR="00D43A0B" w:rsidP="00D43A0B" w:rsidRDefault="00D43A0B" w14:paraId="513DA1E0" wp14:textId="77777777">
      <w:pPr>
        <w:tabs>
          <w:tab w:val="left" w:pos="2160"/>
        </w:tabs>
        <w:ind w:left="2160" w:hanging="2160"/>
      </w:pPr>
    </w:p>
    <w:p xmlns:wp14="http://schemas.microsoft.com/office/word/2010/wordml" w:rsidR="00D43A0B" w:rsidP="00D43A0B" w:rsidRDefault="00D43A0B" w14:paraId="40E06481" wp14:textId="77777777">
      <w:pPr>
        <w:tabs>
          <w:tab w:val="left" w:pos="2160"/>
        </w:tabs>
        <w:ind w:left="2160" w:hanging="2160"/>
      </w:pPr>
      <w:del w:author="perlr" w:date="2011-04-26T09:20:00Z" w:id="457">
        <w:r w:rsidRPr="003F3322" w:rsidDel="005C29A7">
          <w:rPr>
            <w:i/>
          </w:rPr>
          <w:delText>Interviewee</w:delText>
        </w:r>
      </w:del>
      <w:ins w:author="perlr" w:date="2011-04-26T09:20:00Z" w:id="458">
        <w:r w:rsidR="005C29A7">
          <w:rPr>
            <w:i/>
          </w:rPr>
          <w:t>Busby</w:t>
        </w:r>
      </w:ins>
      <w:r w:rsidRPr="003F3322">
        <w:rPr>
          <w:i/>
        </w:rPr>
        <w:t>:</w:t>
      </w:r>
      <w:r w:rsidRPr="003F3322">
        <w:tab/>
      </w:r>
      <w:r>
        <w:t>I don’t know.</w:t>
      </w:r>
    </w:p>
    <w:p xmlns:wp14="http://schemas.microsoft.com/office/word/2010/wordml" w:rsidR="00D43A0B" w:rsidP="00D43A0B" w:rsidRDefault="00D43A0B" w14:paraId="75CAC6F5" wp14:textId="77777777">
      <w:pPr>
        <w:tabs>
          <w:tab w:val="left" w:pos="2160"/>
        </w:tabs>
        <w:ind w:left="2160" w:hanging="2160"/>
      </w:pPr>
    </w:p>
    <w:p xmlns:wp14="http://schemas.microsoft.com/office/word/2010/wordml" w:rsidR="00D43A0B" w:rsidP="00D43A0B" w:rsidRDefault="00D43A0B" w14:paraId="09A0556F" wp14:textId="77777777">
      <w:pPr>
        <w:tabs>
          <w:tab w:val="left" w:pos="2160"/>
        </w:tabs>
        <w:ind w:left="2160" w:hanging="2160"/>
      </w:pPr>
      <w:del w:author="perlr" w:date="2011-04-26T09:22:00Z" w:id="459">
        <w:r w:rsidRPr="00E73994" w:rsidDel="005C29A7">
          <w:rPr>
            <w:i/>
          </w:rPr>
          <w:delText>Interviewer 2</w:delText>
        </w:r>
      </w:del>
      <w:ins w:author="perlr" w:date="2011-04-26T09:22:00Z" w:id="460">
        <w:r w:rsidR="005C29A7">
          <w:rPr>
            <w:i/>
          </w:rPr>
          <w:t>Bena Cates</w:t>
        </w:r>
      </w:ins>
      <w:r w:rsidRPr="00E73994">
        <w:rPr>
          <w:i/>
        </w:rPr>
        <w:t>:</w:t>
      </w:r>
      <w:r w:rsidRPr="00E73994">
        <w:rPr>
          <w:i/>
        </w:rPr>
        <w:tab/>
      </w:r>
      <w:r>
        <w:t>They did so much in the neighborhood.</w:t>
      </w:r>
    </w:p>
    <w:p xmlns:wp14="http://schemas.microsoft.com/office/word/2010/wordml" w:rsidR="00D43A0B" w:rsidP="00D43A0B" w:rsidRDefault="00D43A0B" w14:paraId="66060428" wp14:textId="77777777">
      <w:pPr>
        <w:tabs>
          <w:tab w:val="left" w:pos="2160"/>
        </w:tabs>
        <w:ind w:left="2160" w:hanging="2160"/>
      </w:pPr>
    </w:p>
    <w:p xmlns:wp14="http://schemas.microsoft.com/office/word/2010/wordml" w:rsidR="00D43A0B" w:rsidP="00D43A0B" w:rsidRDefault="00D43A0B" w14:paraId="514151D3" wp14:textId="77777777">
      <w:pPr>
        <w:tabs>
          <w:tab w:val="left" w:pos="2160"/>
        </w:tabs>
        <w:ind w:left="2160" w:hanging="2160"/>
      </w:pPr>
      <w:del w:author="perlr" w:date="2011-04-26T09:20:00Z" w:id="461">
        <w:r w:rsidRPr="003F3322" w:rsidDel="005C29A7">
          <w:rPr>
            <w:i/>
          </w:rPr>
          <w:delText>Interviewee</w:delText>
        </w:r>
      </w:del>
      <w:ins w:author="perlr" w:date="2011-04-26T09:20:00Z" w:id="462">
        <w:r w:rsidR="005C29A7">
          <w:rPr>
            <w:i/>
          </w:rPr>
          <w:t>Busby</w:t>
        </w:r>
      </w:ins>
      <w:r w:rsidRPr="003F3322">
        <w:rPr>
          <w:i/>
        </w:rPr>
        <w:t>:</w:t>
      </w:r>
      <w:r w:rsidRPr="003F3322">
        <w:tab/>
      </w:r>
      <w:r>
        <w:t xml:space="preserve">I do not know.  Of course, Francis Jones lived on Forest.  She’s Miss </w:t>
      </w:r>
      <w:r w:rsidRPr="00D43A0B">
        <w:t xml:space="preserve">Harold </w:t>
      </w:r>
      <w:proofErr w:type="spellStart"/>
      <w:r w:rsidRPr="00D43A0B">
        <w:t>O</w:t>
      </w:r>
      <w:r>
        <w:t>hemdoff</w:t>
      </w:r>
      <w:proofErr w:type="spellEnd"/>
      <w:r>
        <w:t xml:space="preserve">, but she’s in Osceola.  </w:t>
      </w:r>
    </w:p>
    <w:p xmlns:wp14="http://schemas.microsoft.com/office/word/2010/wordml" w:rsidR="00D43A0B" w:rsidP="00D43A0B" w:rsidRDefault="00D43A0B" w14:paraId="1D0656FE" wp14:textId="77777777">
      <w:pPr>
        <w:tabs>
          <w:tab w:val="left" w:pos="2160"/>
        </w:tabs>
        <w:ind w:left="2160" w:hanging="2160"/>
      </w:pPr>
    </w:p>
    <w:p xmlns:wp14="http://schemas.microsoft.com/office/word/2010/wordml" w:rsidR="00D43A0B" w:rsidP="00D43A0B" w:rsidRDefault="00916CA9" w14:paraId="49BE70AD" wp14:textId="77777777">
      <w:pPr>
        <w:tabs>
          <w:tab w:val="left" w:pos="2160"/>
        </w:tabs>
        <w:ind w:left="2160" w:hanging="2160"/>
      </w:pPr>
      <w:del w:author="perlr" w:date="2011-04-26T09:22:00Z" w:id="463">
        <w:r w:rsidRPr="00916CA9" w:rsidDel="005C29A7">
          <w:rPr>
            <w:i/>
          </w:rPr>
          <w:delText>Interviewer 1</w:delText>
        </w:r>
      </w:del>
      <w:ins w:author="perlr" w:date="2011-04-26T09:22:00Z" w:id="464">
        <w:r w:rsidR="005C29A7">
          <w:rPr>
            <w:i/>
          </w:rPr>
          <w:t>Pat Faudry</w:t>
        </w:r>
      </w:ins>
      <w:r w:rsidRPr="00916CA9">
        <w:rPr>
          <w:i/>
        </w:rPr>
        <w:t>:</w:t>
      </w:r>
      <w:r w:rsidRPr="00277E80" w:rsidR="00D43A0B">
        <w:tab/>
      </w:r>
      <w:r w:rsidR="00D43A0B">
        <w:t>She’s in where?</w:t>
      </w:r>
    </w:p>
    <w:p xmlns:wp14="http://schemas.microsoft.com/office/word/2010/wordml" w:rsidR="00D43A0B" w:rsidP="00D43A0B" w:rsidRDefault="00D43A0B" w14:paraId="7B37605A" wp14:textId="77777777">
      <w:pPr>
        <w:tabs>
          <w:tab w:val="left" w:pos="2160"/>
        </w:tabs>
        <w:ind w:left="2160" w:hanging="2160"/>
      </w:pPr>
    </w:p>
    <w:p xmlns:wp14="http://schemas.microsoft.com/office/word/2010/wordml" w:rsidR="00D43A0B" w:rsidP="00D43A0B" w:rsidRDefault="00D43A0B" w14:paraId="3A8E7DA3" wp14:textId="77777777">
      <w:pPr>
        <w:tabs>
          <w:tab w:val="left" w:pos="2160"/>
        </w:tabs>
        <w:ind w:left="2160" w:hanging="2160"/>
      </w:pPr>
      <w:del w:author="perlr" w:date="2011-04-26T09:20:00Z" w:id="465">
        <w:r w:rsidRPr="003F3322" w:rsidDel="005C29A7">
          <w:rPr>
            <w:i/>
          </w:rPr>
          <w:delText>Interviewee</w:delText>
        </w:r>
      </w:del>
      <w:ins w:author="perlr" w:date="2011-04-26T09:20:00Z" w:id="466">
        <w:r w:rsidR="005C29A7">
          <w:rPr>
            <w:i/>
          </w:rPr>
          <w:t>Busby</w:t>
        </w:r>
      </w:ins>
      <w:r w:rsidRPr="003F3322">
        <w:rPr>
          <w:i/>
        </w:rPr>
        <w:t>:</w:t>
      </w:r>
      <w:r w:rsidRPr="003F3322">
        <w:tab/>
      </w:r>
      <w:r>
        <w:t>Osceola, Arkansas.</w:t>
      </w:r>
    </w:p>
    <w:p xmlns:wp14="http://schemas.microsoft.com/office/word/2010/wordml" w:rsidR="00D43A0B" w:rsidP="00D43A0B" w:rsidRDefault="00D43A0B" w14:paraId="394798F2" wp14:textId="77777777">
      <w:pPr>
        <w:tabs>
          <w:tab w:val="left" w:pos="2160"/>
        </w:tabs>
        <w:ind w:left="2160" w:hanging="2160"/>
      </w:pPr>
    </w:p>
    <w:p xmlns:wp14="http://schemas.microsoft.com/office/word/2010/wordml" w:rsidR="00D43A0B" w:rsidP="00D43A0B" w:rsidRDefault="00916CA9" w14:paraId="3EA2AFF6" wp14:textId="77777777">
      <w:pPr>
        <w:tabs>
          <w:tab w:val="left" w:pos="2160"/>
        </w:tabs>
        <w:ind w:left="2160" w:hanging="2160"/>
      </w:pPr>
      <w:del w:author="perlr" w:date="2011-04-26T09:22:00Z" w:id="467">
        <w:r w:rsidRPr="00916CA9" w:rsidDel="005C29A7">
          <w:rPr>
            <w:i/>
          </w:rPr>
          <w:delText>Interviewer 1</w:delText>
        </w:r>
      </w:del>
      <w:ins w:author="perlr" w:date="2011-04-26T09:22:00Z" w:id="468">
        <w:r w:rsidR="005C29A7">
          <w:rPr>
            <w:i/>
          </w:rPr>
          <w:t>Pat Faudry</w:t>
        </w:r>
      </w:ins>
      <w:r w:rsidRPr="00916CA9">
        <w:rPr>
          <w:i/>
        </w:rPr>
        <w:t>:</w:t>
      </w:r>
      <w:r w:rsidRPr="00277E80" w:rsidR="00D43A0B">
        <w:tab/>
      </w:r>
      <w:r w:rsidR="00D43A0B">
        <w:t>Oh, she lives there now.</w:t>
      </w:r>
    </w:p>
    <w:p xmlns:wp14="http://schemas.microsoft.com/office/word/2010/wordml" w:rsidR="00D43A0B" w:rsidP="00D43A0B" w:rsidRDefault="00D43A0B" w14:paraId="3889A505" wp14:textId="77777777">
      <w:pPr>
        <w:tabs>
          <w:tab w:val="left" w:pos="2160"/>
        </w:tabs>
        <w:ind w:left="2160" w:hanging="2160"/>
      </w:pPr>
    </w:p>
    <w:p xmlns:wp14="http://schemas.microsoft.com/office/word/2010/wordml" w:rsidRPr="00D43A0B" w:rsidR="00D43A0B" w:rsidP="00D43A0B" w:rsidRDefault="00D43A0B" w14:paraId="24BB072C" wp14:textId="77777777">
      <w:pPr>
        <w:tabs>
          <w:tab w:val="left" w:pos="2160"/>
        </w:tabs>
        <w:ind w:left="2160" w:hanging="2160"/>
        <w:rPr>
          <w:i/>
        </w:rPr>
      </w:pPr>
      <w:r w:rsidRPr="00D43A0B">
        <w:rPr>
          <w:i/>
        </w:rPr>
        <w:t>[0:23:00]</w:t>
      </w:r>
    </w:p>
    <w:p xmlns:wp14="http://schemas.microsoft.com/office/word/2010/wordml" w:rsidR="00D43A0B" w:rsidP="00D43A0B" w:rsidRDefault="00D43A0B" w14:paraId="29079D35" wp14:textId="77777777">
      <w:pPr>
        <w:tabs>
          <w:tab w:val="left" w:pos="2160"/>
        </w:tabs>
        <w:ind w:left="2160" w:hanging="2160"/>
      </w:pPr>
    </w:p>
    <w:p xmlns:wp14="http://schemas.microsoft.com/office/word/2010/wordml" w:rsidR="00D43A0B" w:rsidP="00D43A0B" w:rsidRDefault="00D43A0B" w14:paraId="24A4BBA2" wp14:textId="77777777">
      <w:pPr>
        <w:tabs>
          <w:tab w:val="left" w:pos="2160"/>
        </w:tabs>
        <w:ind w:left="2160" w:hanging="2160"/>
      </w:pPr>
      <w:del w:author="perlr" w:date="2011-04-26T09:20:00Z" w:id="469">
        <w:r w:rsidRPr="003F3322" w:rsidDel="005C29A7">
          <w:rPr>
            <w:i/>
          </w:rPr>
          <w:delText>Interviewee</w:delText>
        </w:r>
      </w:del>
      <w:ins w:author="perlr" w:date="2011-04-26T09:20:00Z" w:id="470">
        <w:r w:rsidR="005C29A7">
          <w:rPr>
            <w:i/>
          </w:rPr>
          <w:t>Busby</w:t>
        </w:r>
      </w:ins>
      <w:r w:rsidRPr="003F3322">
        <w:rPr>
          <w:i/>
        </w:rPr>
        <w:t>:</w:t>
      </w:r>
      <w:r w:rsidRPr="003F3322">
        <w:tab/>
      </w:r>
      <w:r>
        <w:t>Um-hum.</w:t>
      </w:r>
    </w:p>
    <w:p xmlns:wp14="http://schemas.microsoft.com/office/word/2010/wordml" w:rsidR="00D43A0B" w:rsidP="00D43A0B" w:rsidRDefault="00D43A0B" w14:paraId="17686DC7" wp14:textId="77777777">
      <w:pPr>
        <w:tabs>
          <w:tab w:val="left" w:pos="2160"/>
        </w:tabs>
        <w:ind w:left="2160" w:hanging="2160"/>
      </w:pPr>
    </w:p>
    <w:p xmlns:wp14="http://schemas.microsoft.com/office/word/2010/wordml" w:rsidR="00D43A0B" w:rsidP="00D43A0B" w:rsidRDefault="00916CA9" w14:paraId="7BF4619F" wp14:textId="77777777">
      <w:pPr>
        <w:tabs>
          <w:tab w:val="left" w:pos="2160"/>
        </w:tabs>
        <w:ind w:left="2160" w:hanging="2160"/>
      </w:pPr>
      <w:del w:author="perlr" w:date="2011-04-26T09:22:00Z" w:id="471">
        <w:r w:rsidRPr="00916CA9" w:rsidDel="005C29A7">
          <w:rPr>
            <w:i/>
          </w:rPr>
          <w:delText>Interviewer 1</w:delText>
        </w:r>
      </w:del>
      <w:ins w:author="perlr" w:date="2011-04-26T09:22:00Z" w:id="472">
        <w:r w:rsidR="005C29A7">
          <w:rPr>
            <w:i/>
          </w:rPr>
          <w:t>Pat Faudry</w:t>
        </w:r>
      </w:ins>
      <w:r w:rsidRPr="00916CA9">
        <w:rPr>
          <w:i/>
        </w:rPr>
        <w:t>:</w:t>
      </w:r>
      <w:r w:rsidRPr="00277E80" w:rsidR="00D43A0B">
        <w:tab/>
      </w:r>
      <w:r w:rsidR="00D43A0B">
        <w:t>Yeah.</w:t>
      </w:r>
    </w:p>
    <w:p xmlns:wp14="http://schemas.microsoft.com/office/word/2010/wordml" w:rsidR="00D43A0B" w:rsidP="00D43A0B" w:rsidRDefault="00D43A0B" w14:paraId="53BD644D" wp14:textId="77777777">
      <w:pPr>
        <w:tabs>
          <w:tab w:val="left" w:pos="2160"/>
        </w:tabs>
        <w:ind w:left="2160" w:hanging="2160"/>
      </w:pPr>
    </w:p>
    <w:p xmlns:wp14="http://schemas.microsoft.com/office/word/2010/wordml" w:rsidR="00D43A0B" w:rsidP="00D43A0B" w:rsidRDefault="00D43A0B" w14:paraId="623E845C" wp14:textId="77777777">
      <w:pPr>
        <w:tabs>
          <w:tab w:val="left" w:pos="2160"/>
        </w:tabs>
        <w:ind w:left="2160" w:hanging="2160"/>
      </w:pPr>
      <w:del w:author="perlr" w:date="2011-04-26T09:20:00Z" w:id="473">
        <w:r w:rsidRPr="003F3322" w:rsidDel="005C29A7">
          <w:rPr>
            <w:i/>
          </w:rPr>
          <w:delText>Interviewee</w:delText>
        </w:r>
      </w:del>
      <w:ins w:author="perlr" w:date="2011-04-26T09:20:00Z" w:id="474">
        <w:r w:rsidR="005C29A7">
          <w:rPr>
            <w:i/>
          </w:rPr>
          <w:t>Busby</w:t>
        </w:r>
      </w:ins>
      <w:r w:rsidRPr="003F3322">
        <w:rPr>
          <w:i/>
        </w:rPr>
        <w:t>:</w:t>
      </w:r>
      <w:r w:rsidRPr="003F3322">
        <w:tab/>
      </w:r>
      <w:r>
        <w:t xml:space="preserve">But Francis lived there.  Oh, let me think.  Oh, my one brain cell is certainly not working.  </w:t>
      </w:r>
      <w:r w:rsidRPr="00800F6D">
        <w:rPr>
          <w:i/>
        </w:rPr>
        <w:t>[Laughter]</w:t>
      </w:r>
      <w:r>
        <w:t xml:space="preserve"> </w:t>
      </w:r>
    </w:p>
    <w:p xmlns:wp14="http://schemas.microsoft.com/office/word/2010/wordml" w:rsidR="00D43A0B" w:rsidP="00D43A0B" w:rsidRDefault="00D43A0B" w14:paraId="1A3FAC43" wp14:textId="77777777">
      <w:pPr>
        <w:tabs>
          <w:tab w:val="left" w:pos="2160"/>
        </w:tabs>
        <w:ind w:left="2160" w:hanging="2160"/>
      </w:pPr>
    </w:p>
    <w:p xmlns:wp14="http://schemas.microsoft.com/office/word/2010/wordml" w:rsidR="00D43A0B" w:rsidP="00D43A0B" w:rsidRDefault="00916CA9" w14:paraId="68D6C362" wp14:textId="77777777">
      <w:pPr>
        <w:tabs>
          <w:tab w:val="left" w:pos="2160"/>
        </w:tabs>
        <w:ind w:left="2160" w:hanging="2160"/>
      </w:pPr>
      <w:del w:author="perlr" w:date="2011-04-26T09:22:00Z" w:id="475">
        <w:r w:rsidRPr="00916CA9" w:rsidDel="005C29A7">
          <w:rPr>
            <w:i/>
          </w:rPr>
          <w:delText>Interviewer 1</w:delText>
        </w:r>
      </w:del>
      <w:ins w:author="perlr" w:date="2011-04-26T09:22:00Z" w:id="476">
        <w:r w:rsidR="005C29A7">
          <w:rPr>
            <w:i/>
          </w:rPr>
          <w:t>Pat Faudry</w:t>
        </w:r>
      </w:ins>
      <w:r w:rsidRPr="00916CA9">
        <w:rPr>
          <w:i/>
        </w:rPr>
        <w:t>:</w:t>
      </w:r>
      <w:r w:rsidRPr="00277E80" w:rsidR="00D43A0B">
        <w:tab/>
      </w:r>
      <w:r w:rsidR="00D43A0B">
        <w:t>Okay.  Now this was a person, a man and wife, who lived at the corner of Evergreen and Overton Park.</w:t>
      </w:r>
    </w:p>
    <w:p xmlns:wp14="http://schemas.microsoft.com/office/word/2010/wordml" w:rsidR="00D43A0B" w:rsidP="00D43A0B" w:rsidRDefault="00D43A0B" w14:paraId="2BBD94B2" wp14:textId="77777777">
      <w:pPr>
        <w:tabs>
          <w:tab w:val="left" w:pos="2160"/>
        </w:tabs>
        <w:ind w:left="2160" w:hanging="2160"/>
      </w:pPr>
    </w:p>
    <w:p xmlns:wp14="http://schemas.microsoft.com/office/word/2010/wordml" w:rsidR="00D43A0B" w:rsidP="00D43A0B" w:rsidRDefault="00D43A0B" w14:paraId="5EE798AE" wp14:textId="77777777">
      <w:pPr>
        <w:tabs>
          <w:tab w:val="left" w:pos="2160"/>
        </w:tabs>
        <w:ind w:left="2160" w:hanging="2160"/>
      </w:pPr>
      <w:del w:author="perlr" w:date="2011-04-26T09:20:00Z" w:id="477">
        <w:r w:rsidRPr="003F3322" w:rsidDel="005C29A7">
          <w:rPr>
            <w:i/>
          </w:rPr>
          <w:delText>Interviewee</w:delText>
        </w:r>
      </w:del>
      <w:ins w:author="perlr" w:date="2011-04-26T09:20:00Z" w:id="478">
        <w:r w:rsidR="005C29A7">
          <w:rPr>
            <w:i/>
          </w:rPr>
          <w:t>Busby</w:t>
        </w:r>
      </w:ins>
      <w:r w:rsidRPr="003F3322">
        <w:rPr>
          <w:i/>
        </w:rPr>
        <w:t>:</w:t>
      </w:r>
      <w:r w:rsidRPr="003F3322">
        <w:tab/>
      </w:r>
      <w:r>
        <w:t>Yes, and they, of course, had moved from there, but – or they moved, I imagine, because they expected an expressway to come at the back of their property.</w:t>
      </w:r>
    </w:p>
    <w:p xmlns:wp14="http://schemas.microsoft.com/office/word/2010/wordml" w:rsidR="00D43A0B" w:rsidP="00D43A0B" w:rsidRDefault="00D43A0B" w14:paraId="5854DE7F" wp14:textId="77777777">
      <w:pPr>
        <w:tabs>
          <w:tab w:val="left" w:pos="2160"/>
        </w:tabs>
        <w:ind w:left="2160" w:hanging="2160"/>
      </w:pPr>
    </w:p>
    <w:p xmlns:wp14="http://schemas.microsoft.com/office/word/2010/wordml" w:rsidR="00D43A0B" w:rsidP="00D43A0B" w:rsidRDefault="00916CA9" w14:paraId="6A01C37F" wp14:textId="77777777">
      <w:pPr>
        <w:tabs>
          <w:tab w:val="left" w:pos="2160"/>
        </w:tabs>
        <w:ind w:left="2160" w:hanging="2160"/>
      </w:pPr>
      <w:del w:author="perlr" w:date="2011-04-26T09:22:00Z" w:id="479">
        <w:r w:rsidRPr="00916CA9" w:rsidDel="005C29A7">
          <w:rPr>
            <w:i/>
          </w:rPr>
          <w:delText>Interviewer 1</w:delText>
        </w:r>
      </w:del>
      <w:ins w:author="perlr" w:date="2011-04-26T09:22:00Z" w:id="480">
        <w:r w:rsidR="005C29A7">
          <w:rPr>
            <w:i/>
          </w:rPr>
          <w:t>Pat Faudry</w:t>
        </w:r>
      </w:ins>
      <w:r w:rsidRPr="00916CA9">
        <w:rPr>
          <w:i/>
        </w:rPr>
        <w:t>:</w:t>
      </w:r>
      <w:r w:rsidRPr="00277E80" w:rsidR="00D43A0B">
        <w:tab/>
      </w:r>
      <w:r w:rsidR="00D43A0B">
        <w:t>Was he a businessman in the area?</w:t>
      </w:r>
    </w:p>
    <w:p xmlns:wp14="http://schemas.microsoft.com/office/word/2010/wordml" w:rsidR="00D43A0B" w:rsidP="00D43A0B" w:rsidRDefault="00D43A0B" w14:paraId="2CA7ADD4" wp14:textId="77777777">
      <w:pPr>
        <w:tabs>
          <w:tab w:val="left" w:pos="2160"/>
        </w:tabs>
        <w:ind w:left="2160" w:hanging="2160"/>
      </w:pPr>
    </w:p>
    <w:p xmlns:wp14="http://schemas.microsoft.com/office/word/2010/wordml" w:rsidR="00D43A0B" w:rsidP="00D43A0B" w:rsidRDefault="00D43A0B" w14:paraId="65C6EC41" wp14:textId="77777777">
      <w:pPr>
        <w:tabs>
          <w:tab w:val="left" w:pos="2160"/>
        </w:tabs>
        <w:ind w:left="2160" w:hanging="2160"/>
      </w:pPr>
      <w:del w:author="perlr" w:date="2011-04-26T09:20:00Z" w:id="481">
        <w:r w:rsidRPr="003F3322" w:rsidDel="005C29A7">
          <w:rPr>
            <w:i/>
          </w:rPr>
          <w:delText>Interviewee</w:delText>
        </w:r>
      </w:del>
      <w:ins w:author="perlr" w:date="2011-04-26T09:20:00Z" w:id="482">
        <w:r w:rsidR="005C29A7">
          <w:rPr>
            <w:i/>
          </w:rPr>
          <w:t>Busby</w:t>
        </w:r>
      </w:ins>
      <w:r w:rsidRPr="003F3322">
        <w:rPr>
          <w:i/>
        </w:rPr>
        <w:t>:</w:t>
      </w:r>
      <w:r w:rsidRPr="003F3322">
        <w:tab/>
      </w:r>
      <w:r>
        <w:t xml:space="preserve">I couldn’t tell you.  </w:t>
      </w:r>
    </w:p>
    <w:p xmlns:wp14="http://schemas.microsoft.com/office/word/2010/wordml" w:rsidR="00D43A0B" w:rsidP="00D43A0B" w:rsidRDefault="00D43A0B" w14:paraId="314EE24A" wp14:textId="77777777">
      <w:pPr>
        <w:tabs>
          <w:tab w:val="left" w:pos="2160"/>
        </w:tabs>
        <w:ind w:left="2160" w:hanging="2160"/>
      </w:pPr>
    </w:p>
    <w:p xmlns:wp14="http://schemas.microsoft.com/office/word/2010/wordml" w:rsidR="00D43A0B" w:rsidP="00D43A0B" w:rsidRDefault="00916CA9" w14:paraId="229A2B65" wp14:textId="77777777">
      <w:pPr>
        <w:tabs>
          <w:tab w:val="left" w:pos="2160"/>
        </w:tabs>
        <w:ind w:left="2160" w:hanging="2160"/>
      </w:pPr>
      <w:del w:author="perlr" w:date="2011-04-26T09:22:00Z" w:id="483">
        <w:r w:rsidRPr="00916CA9" w:rsidDel="005C29A7">
          <w:rPr>
            <w:i/>
          </w:rPr>
          <w:delText>Interviewer 1</w:delText>
        </w:r>
      </w:del>
      <w:ins w:author="perlr" w:date="2011-04-26T09:22:00Z" w:id="484">
        <w:r w:rsidR="005C29A7">
          <w:rPr>
            <w:i/>
          </w:rPr>
          <w:t>Pat Faudry</w:t>
        </w:r>
      </w:ins>
      <w:r w:rsidRPr="00916CA9">
        <w:rPr>
          <w:i/>
        </w:rPr>
        <w:t>:</w:t>
      </w:r>
      <w:r w:rsidRPr="00277E80" w:rsidR="00D43A0B">
        <w:tab/>
      </w:r>
      <w:r w:rsidR="00D43A0B">
        <w:t>Yeah.</w:t>
      </w:r>
    </w:p>
    <w:p xmlns:wp14="http://schemas.microsoft.com/office/word/2010/wordml" w:rsidR="00D43A0B" w:rsidP="00D43A0B" w:rsidRDefault="00D43A0B" w14:paraId="76614669" wp14:textId="77777777">
      <w:pPr>
        <w:tabs>
          <w:tab w:val="left" w:pos="2160"/>
        </w:tabs>
        <w:ind w:left="2160" w:hanging="2160"/>
      </w:pPr>
    </w:p>
    <w:p xmlns:wp14="http://schemas.microsoft.com/office/word/2010/wordml" w:rsidRPr="00D43A0B" w:rsidR="00D43A0B" w:rsidP="00D43A0B" w:rsidRDefault="00D43A0B" w14:paraId="5C2F517C" wp14:textId="77777777">
      <w:pPr>
        <w:tabs>
          <w:tab w:val="left" w:pos="2160"/>
        </w:tabs>
        <w:ind w:left="2160" w:hanging="2160"/>
        <w:rPr>
          <w:i/>
        </w:rPr>
      </w:pPr>
      <w:r w:rsidRPr="00D43A0B">
        <w:rPr>
          <w:i/>
        </w:rPr>
        <w:t>[0:24:00]</w:t>
      </w:r>
    </w:p>
    <w:p xmlns:wp14="http://schemas.microsoft.com/office/word/2010/wordml" w:rsidR="00D43A0B" w:rsidP="00D43A0B" w:rsidRDefault="00D43A0B" w14:paraId="57590049" wp14:textId="77777777">
      <w:pPr>
        <w:tabs>
          <w:tab w:val="left" w:pos="2160"/>
        </w:tabs>
        <w:ind w:left="2160" w:hanging="2160"/>
      </w:pPr>
    </w:p>
    <w:p xmlns:wp14="http://schemas.microsoft.com/office/word/2010/wordml" w:rsidR="00D43A0B" w:rsidP="00D43A0B" w:rsidRDefault="00D43A0B" w14:paraId="0756AE2E" wp14:textId="77777777">
      <w:pPr>
        <w:tabs>
          <w:tab w:val="left" w:pos="2160"/>
        </w:tabs>
        <w:ind w:left="2160" w:hanging="2160"/>
      </w:pPr>
      <w:del w:author="perlr" w:date="2011-04-26T09:20:00Z" w:id="485">
        <w:r w:rsidRPr="003F3322" w:rsidDel="005C29A7">
          <w:rPr>
            <w:i/>
          </w:rPr>
          <w:delText>Interviewee</w:delText>
        </w:r>
      </w:del>
      <w:ins w:author="perlr" w:date="2011-04-26T09:20:00Z" w:id="486">
        <w:r w:rsidR="005C29A7">
          <w:rPr>
            <w:i/>
          </w:rPr>
          <w:t>Busby</w:t>
        </w:r>
      </w:ins>
      <w:r w:rsidRPr="003F3322">
        <w:rPr>
          <w:i/>
        </w:rPr>
        <w:t>:</w:t>
      </w:r>
      <w:r w:rsidRPr="003F3322">
        <w:tab/>
      </w:r>
      <w:r>
        <w:t>He was a student at Southwestern while he lived at the Jones home on Forest, but you might want to contact Francis Jones-</w:t>
      </w:r>
      <w:proofErr w:type="spellStart"/>
      <w:r>
        <w:t>Ohemdoff</w:t>
      </w:r>
      <w:proofErr w:type="spellEnd"/>
      <w:r>
        <w:t xml:space="preserve"> in Osceola.</w:t>
      </w:r>
    </w:p>
    <w:p xmlns:wp14="http://schemas.microsoft.com/office/word/2010/wordml" w:rsidR="00D43A0B" w:rsidP="00D43A0B" w:rsidRDefault="00D43A0B" w14:paraId="0C5B615A" wp14:textId="77777777">
      <w:pPr>
        <w:tabs>
          <w:tab w:val="left" w:pos="2160"/>
        </w:tabs>
        <w:ind w:left="2160" w:hanging="2160"/>
      </w:pPr>
    </w:p>
    <w:p xmlns:wp14="http://schemas.microsoft.com/office/word/2010/wordml" w:rsidR="00D43A0B" w:rsidP="00D43A0B" w:rsidRDefault="00916CA9" w14:paraId="0F624886" wp14:textId="77777777">
      <w:pPr>
        <w:tabs>
          <w:tab w:val="left" w:pos="2160"/>
        </w:tabs>
        <w:ind w:left="2160" w:hanging="2160"/>
      </w:pPr>
      <w:del w:author="perlr" w:date="2011-04-26T09:22:00Z" w:id="487">
        <w:r w:rsidRPr="00916CA9" w:rsidDel="005C29A7">
          <w:rPr>
            <w:i/>
          </w:rPr>
          <w:delText>Interviewer 1</w:delText>
        </w:r>
      </w:del>
      <w:ins w:author="perlr" w:date="2011-04-26T09:22:00Z" w:id="488">
        <w:r w:rsidR="005C29A7">
          <w:rPr>
            <w:i/>
          </w:rPr>
          <w:t>Pat Faudry</w:t>
        </w:r>
      </w:ins>
      <w:r w:rsidRPr="00916CA9">
        <w:rPr>
          <w:i/>
        </w:rPr>
        <w:t>:</w:t>
      </w:r>
      <w:r w:rsidRPr="00277E80" w:rsidR="00D43A0B">
        <w:tab/>
      </w:r>
      <w:r w:rsidR="00D43A0B">
        <w:t xml:space="preserve">How do you spell </w:t>
      </w:r>
      <w:proofErr w:type="spellStart"/>
      <w:r w:rsidR="00D43A0B">
        <w:t>Ohemdoff</w:t>
      </w:r>
      <w:proofErr w:type="spellEnd"/>
      <w:r w:rsidR="00D43A0B">
        <w:t>?</w:t>
      </w:r>
    </w:p>
    <w:p xmlns:wp14="http://schemas.microsoft.com/office/word/2010/wordml" w:rsidR="00D43A0B" w:rsidP="00D43A0B" w:rsidRDefault="00D43A0B" w14:paraId="792F1AA2" wp14:textId="77777777">
      <w:pPr>
        <w:tabs>
          <w:tab w:val="left" w:pos="2160"/>
        </w:tabs>
        <w:ind w:left="2160" w:hanging="2160"/>
      </w:pPr>
    </w:p>
    <w:p xmlns:wp14="http://schemas.microsoft.com/office/word/2010/wordml" w:rsidR="00D43A0B" w:rsidP="00D43A0B" w:rsidRDefault="00D43A0B" w14:paraId="5168161D" wp14:textId="77777777">
      <w:pPr>
        <w:tabs>
          <w:tab w:val="left" w:pos="2160"/>
        </w:tabs>
        <w:ind w:left="2160" w:hanging="2160"/>
      </w:pPr>
      <w:del w:author="perlr" w:date="2011-04-26T09:20:00Z" w:id="489">
        <w:r w:rsidRPr="003F3322" w:rsidDel="005C29A7">
          <w:rPr>
            <w:i/>
          </w:rPr>
          <w:delText>Interviewee</w:delText>
        </w:r>
      </w:del>
      <w:ins w:author="perlr" w:date="2011-04-26T09:20:00Z" w:id="490">
        <w:r w:rsidR="005C29A7">
          <w:rPr>
            <w:i/>
          </w:rPr>
          <w:t>Busby</w:t>
        </w:r>
      </w:ins>
      <w:r w:rsidRPr="003F3322">
        <w:rPr>
          <w:i/>
        </w:rPr>
        <w:t>:</w:t>
      </w:r>
      <w:r w:rsidRPr="003F3322">
        <w:tab/>
      </w:r>
      <w:r>
        <w:t>O-H-E-M-D-O-F-F, it’s a German name.</w:t>
      </w:r>
    </w:p>
    <w:p xmlns:wp14="http://schemas.microsoft.com/office/word/2010/wordml" w:rsidR="00D43A0B" w:rsidP="00D43A0B" w:rsidRDefault="00D43A0B" w14:paraId="1A499DFC" wp14:textId="77777777">
      <w:pPr>
        <w:tabs>
          <w:tab w:val="left" w:pos="2160"/>
        </w:tabs>
        <w:ind w:left="2160" w:hanging="2160"/>
      </w:pPr>
    </w:p>
    <w:p xmlns:wp14="http://schemas.microsoft.com/office/word/2010/wordml" w:rsidR="00D43A0B" w:rsidP="00D43A0B" w:rsidRDefault="00916CA9" w14:paraId="7B961651" wp14:textId="77777777">
      <w:pPr>
        <w:tabs>
          <w:tab w:val="left" w:pos="2160"/>
        </w:tabs>
        <w:ind w:left="2160" w:hanging="2160"/>
      </w:pPr>
      <w:del w:author="perlr" w:date="2011-04-26T09:22:00Z" w:id="491">
        <w:r w:rsidRPr="00916CA9" w:rsidDel="005C29A7">
          <w:rPr>
            <w:i/>
          </w:rPr>
          <w:delText>Interviewer 1</w:delText>
        </w:r>
      </w:del>
      <w:ins w:author="perlr" w:date="2011-04-26T09:22:00Z" w:id="492">
        <w:r w:rsidR="005C29A7">
          <w:rPr>
            <w:i/>
          </w:rPr>
          <w:t>Pat Faudry</w:t>
        </w:r>
      </w:ins>
      <w:r w:rsidRPr="00916CA9">
        <w:rPr>
          <w:i/>
        </w:rPr>
        <w:t>:</w:t>
      </w:r>
      <w:r w:rsidRPr="00277E80" w:rsidR="00D43A0B">
        <w:tab/>
      </w:r>
      <w:r w:rsidR="00D43A0B">
        <w:t>Oh, okay.</w:t>
      </w:r>
    </w:p>
    <w:p xmlns:wp14="http://schemas.microsoft.com/office/word/2010/wordml" w:rsidR="00D43A0B" w:rsidP="00D43A0B" w:rsidRDefault="00D43A0B" w14:paraId="5E7E3C41" wp14:textId="77777777">
      <w:pPr>
        <w:tabs>
          <w:tab w:val="left" w:pos="2160"/>
        </w:tabs>
        <w:ind w:left="2160" w:hanging="2160"/>
      </w:pPr>
    </w:p>
    <w:p xmlns:wp14="http://schemas.microsoft.com/office/word/2010/wordml" w:rsidR="00D43A0B" w:rsidP="00D43A0B" w:rsidRDefault="00D43A0B" w14:paraId="52B58B5D" wp14:textId="77777777">
      <w:pPr>
        <w:tabs>
          <w:tab w:val="left" w:pos="2160"/>
        </w:tabs>
        <w:ind w:left="2160" w:hanging="2160"/>
      </w:pPr>
      <w:del w:author="perlr" w:date="2011-04-26T09:22:00Z" w:id="493">
        <w:r w:rsidRPr="00E73994" w:rsidDel="005C29A7">
          <w:rPr>
            <w:i/>
          </w:rPr>
          <w:delText>Interviewer 2</w:delText>
        </w:r>
      </w:del>
      <w:ins w:author="perlr" w:date="2011-04-26T09:22:00Z" w:id="494">
        <w:r w:rsidR="005C29A7">
          <w:rPr>
            <w:i/>
          </w:rPr>
          <w:t>Bena Cates</w:t>
        </w:r>
      </w:ins>
      <w:r w:rsidRPr="00E73994">
        <w:rPr>
          <w:i/>
        </w:rPr>
        <w:t>:</w:t>
      </w:r>
      <w:r w:rsidRPr="00E73994">
        <w:rPr>
          <w:i/>
        </w:rPr>
        <w:tab/>
      </w:r>
      <w:r>
        <w:t>Did these Carnes girls, do you know if they stayed in Memphis; did they marry?</w:t>
      </w:r>
    </w:p>
    <w:p xmlns:wp14="http://schemas.microsoft.com/office/word/2010/wordml" w:rsidR="00D43A0B" w:rsidP="00D43A0B" w:rsidRDefault="00D43A0B" w14:paraId="03F828E4" wp14:textId="77777777">
      <w:pPr>
        <w:tabs>
          <w:tab w:val="left" w:pos="2160"/>
        </w:tabs>
        <w:ind w:left="2160" w:hanging="2160"/>
      </w:pPr>
    </w:p>
    <w:p xmlns:wp14="http://schemas.microsoft.com/office/word/2010/wordml" w:rsidR="00D43A0B" w:rsidP="00D43A0B" w:rsidRDefault="00D43A0B" w14:paraId="483661E8" wp14:textId="77777777">
      <w:pPr>
        <w:tabs>
          <w:tab w:val="left" w:pos="2160"/>
        </w:tabs>
        <w:ind w:left="2160" w:hanging="2160"/>
      </w:pPr>
      <w:del w:author="perlr" w:date="2011-04-26T09:20:00Z" w:id="495">
        <w:r w:rsidRPr="003F3322" w:rsidDel="005C29A7">
          <w:rPr>
            <w:i/>
          </w:rPr>
          <w:delText>Interviewee</w:delText>
        </w:r>
      </w:del>
      <w:ins w:author="perlr" w:date="2011-04-26T09:20:00Z" w:id="496">
        <w:r w:rsidR="005C29A7">
          <w:rPr>
            <w:i/>
          </w:rPr>
          <w:t>Busby</w:t>
        </w:r>
      </w:ins>
      <w:r w:rsidRPr="003F3322">
        <w:rPr>
          <w:i/>
        </w:rPr>
        <w:t>:</w:t>
      </w:r>
      <w:r w:rsidRPr="003F3322">
        <w:tab/>
      </w:r>
      <w:r>
        <w:t>No, I do not.</w:t>
      </w:r>
    </w:p>
    <w:p xmlns:wp14="http://schemas.microsoft.com/office/word/2010/wordml" w:rsidR="00D43A0B" w:rsidP="00D43A0B" w:rsidRDefault="00D43A0B" w14:paraId="2AC57CB0" wp14:textId="77777777">
      <w:pPr>
        <w:tabs>
          <w:tab w:val="left" w:pos="2160"/>
        </w:tabs>
        <w:ind w:left="2160" w:hanging="2160"/>
      </w:pPr>
    </w:p>
    <w:p xmlns:wp14="http://schemas.microsoft.com/office/word/2010/wordml" w:rsidR="00D43A0B" w:rsidP="00D43A0B" w:rsidRDefault="00D43A0B" w14:paraId="02F256EB" wp14:textId="77777777">
      <w:pPr>
        <w:tabs>
          <w:tab w:val="left" w:pos="2160"/>
        </w:tabs>
        <w:ind w:left="2160" w:hanging="2160"/>
      </w:pPr>
      <w:del w:author="perlr" w:date="2011-04-26T09:22:00Z" w:id="497">
        <w:r w:rsidRPr="00E73994" w:rsidDel="005C29A7">
          <w:rPr>
            <w:i/>
          </w:rPr>
          <w:delText>Interviewer 2</w:delText>
        </w:r>
      </w:del>
      <w:ins w:author="perlr" w:date="2011-04-26T09:22:00Z" w:id="498">
        <w:r w:rsidR="005C29A7">
          <w:rPr>
            <w:i/>
          </w:rPr>
          <w:t>Bena Cates</w:t>
        </w:r>
      </w:ins>
      <w:r w:rsidRPr="00E73994">
        <w:rPr>
          <w:i/>
        </w:rPr>
        <w:t>:</w:t>
      </w:r>
      <w:r w:rsidRPr="00E73994">
        <w:rPr>
          <w:i/>
        </w:rPr>
        <w:tab/>
      </w:r>
      <w:r>
        <w:t>You’ve lost track of the Carnes.</w:t>
      </w:r>
    </w:p>
    <w:p xmlns:wp14="http://schemas.microsoft.com/office/word/2010/wordml" w:rsidR="00D43A0B" w:rsidP="00D43A0B" w:rsidRDefault="00D43A0B" w14:paraId="5186B13D" wp14:textId="77777777">
      <w:pPr>
        <w:tabs>
          <w:tab w:val="left" w:pos="2160"/>
        </w:tabs>
        <w:ind w:left="2160" w:hanging="2160"/>
      </w:pPr>
    </w:p>
    <w:p xmlns:wp14="http://schemas.microsoft.com/office/word/2010/wordml" w:rsidR="00D43A0B" w:rsidP="00D43A0B" w:rsidRDefault="00D43A0B" w14:paraId="01F8C666" wp14:textId="77777777">
      <w:pPr>
        <w:tabs>
          <w:tab w:val="left" w:pos="2160"/>
        </w:tabs>
        <w:ind w:left="2160" w:hanging="2160"/>
      </w:pPr>
      <w:del w:author="perlr" w:date="2011-04-26T09:20:00Z" w:id="499">
        <w:r w:rsidRPr="003F3322" w:rsidDel="005C29A7">
          <w:rPr>
            <w:i/>
          </w:rPr>
          <w:delText>Interviewee</w:delText>
        </w:r>
      </w:del>
      <w:ins w:author="perlr" w:date="2011-04-26T09:20:00Z" w:id="500">
        <w:r w:rsidR="005C29A7">
          <w:rPr>
            <w:i/>
          </w:rPr>
          <w:t>Busby</w:t>
        </w:r>
      </w:ins>
      <w:r w:rsidRPr="003F3322">
        <w:rPr>
          <w:i/>
        </w:rPr>
        <w:t>:</w:t>
      </w:r>
      <w:r w:rsidRPr="003F3322">
        <w:tab/>
      </w:r>
      <w:r>
        <w:t>Yes.</w:t>
      </w:r>
    </w:p>
    <w:p xmlns:wp14="http://schemas.microsoft.com/office/word/2010/wordml" w:rsidR="00D43A0B" w:rsidP="00D43A0B" w:rsidRDefault="00D43A0B" w14:paraId="6C57C439" wp14:textId="77777777">
      <w:pPr>
        <w:tabs>
          <w:tab w:val="left" w:pos="2160"/>
        </w:tabs>
        <w:ind w:left="2160" w:hanging="2160"/>
      </w:pPr>
    </w:p>
    <w:p xmlns:wp14="http://schemas.microsoft.com/office/word/2010/wordml" w:rsidR="00D43A0B" w:rsidP="00D43A0B" w:rsidRDefault="00D43A0B" w14:paraId="4D521F23" wp14:textId="77777777">
      <w:pPr>
        <w:tabs>
          <w:tab w:val="left" w:pos="2160"/>
        </w:tabs>
        <w:ind w:left="2160" w:hanging="2160"/>
      </w:pPr>
      <w:del w:author="perlr" w:date="2011-04-26T09:22:00Z" w:id="501">
        <w:r w:rsidRPr="00E73994" w:rsidDel="005C29A7">
          <w:rPr>
            <w:i/>
          </w:rPr>
          <w:delText>Interviewer 2</w:delText>
        </w:r>
      </w:del>
      <w:ins w:author="perlr" w:date="2011-04-26T09:22:00Z" w:id="502">
        <w:r w:rsidR="005C29A7">
          <w:rPr>
            <w:i/>
          </w:rPr>
          <w:t>Bena Cates</w:t>
        </w:r>
      </w:ins>
      <w:r w:rsidRPr="00E73994">
        <w:rPr>
          <w:i/>
        </w:rPr>
        <w:t>:</w:t>
      </w:r>
      <w:r w:rsidRPr="00E73994">
        <w:rPr>
          <w:i/>
        </w:rPr>
        <w:tab/>
      </w:r>
      <w:r>
        <w:t xml:space="preserve">And you mentioned Mr. Bass; </w:t>
      </w:r>
      <w:ins w:author="perlr" w:date="2011-04-26T10:39:00Z" w:id="503">
        <w:r w:rsidR="00D87DCB">
          <w:t xml:space="preserve">did he build - </w:t>
        </w:r>
      </w:ins>
      <w:r>
        <w:t>was he a developer of this whole part of the neighborhood?</w:t>
      </w:r>
    </w:p>
    <w:p xmlns:wp14="http://schemas.microsoft.com/office/word/2010/wordml" w:rsidR="00D43A0B" w:rsidP="00D43A0B" w:rsidRDefault="00D43A0B" w14:paraId="3D404BC9" wp14:textId="77777777">
      <w:pPr>
        <w:tabs>
          <w:tab w:val="left" w:pos="2160"/>
        </w:tabs>
        <w:ind w:left="2160" w:hanging="2160"/>
      </w:pPr>
    </w:p>
    <w:p xmlns:wp14="http://schemas.microsoft.com/office/word/2010/wordml" w:rsidR="00D43A0B" w:rsidP="00D43A0B" w:rsidRDefault="00D43A0B" w14:paraId="64CE57B1" wp14:textId="77777777">
      <w:pPr>
        <w:tabs>
          <w:tab w:val="left" w:pos="2160"/>
        </w:tabs>
        <w:ind w:left="2160" w:hanging="2160"/>
      </w:pPr>
      <w:del w:author="perlr" w:date="2011-04-26T09:20:00Z" w:id="504">
        <w:r w:rsidRPr="003F3322" w:rsidDel="005C29A7">
          <w:rPr>
            <w:i/>
          </w:rPr>
          <w:delText>Interviewee</w:delText>
        </w:r>
      </w:del>
      <w:ins w:author="perlr" w:date="2011-04-26T09:20:00Z" w:id="505">
        <w:r w:rsidR="005C29A7">
          <w:rPr>
            <w:i/>
          </w:rPr>
          <w:t>Busby</w:t>
        </w:r>
      </w:ins>
      <w:r w:rsidRPr="003F3322">
        <w:rPr>
          <w:i/>
        </w:rPr>
        <w:t>:</w:t>
      </w:r>
      <w:r w:rsidRPr="003F3322">
        <w:tab/>
      </w:r>
      <w:r>
        <w:t>I don’t know.  He built this house.  He built the house next door.  He built one up on North Parkway in the ten hundred block.</w:t>
      </w:r>
    </w:p>
    <w:p xmlns:wp14="http://schemas.microsoft.com/office/word/2010/wordml" w:rsidR="00D43A0B" w:rsidP="00D43A0B" w:rsidRDefault="00D43A0B" w14:paraId="61319B8A" wp14:textId="77777777">
      <w:pPr>
        <w:tabs>
          <w:tab w:val="left" w:pos="2160"/>
        </w:tabs>
        <w:ind w:left="2160" w:hanging="2160"/>
      </w:pPr>
    </w:p>
    <w:p xmlns:wp14="http://schemas.microsoft.com/office/word/2010/wordml" w:rsidR="00D43A0B" w:rsidP="00D43A0B" w:rsidRDefault="00D43A0B" w14:paraId="4FAC46FF" wp14:textId="77777777">
      <w:pPr>
        <w:tabs>
          <w:tab w:val="left" w:pos="2160"/>
        </w:tabs>
        <w:ind w:left="2160" w:hanging="2160"/>
      </w:pPr>
      <w:del w:author="perlr" w:date="2011-04-26T09:22:00Z" w:id="506">
        <w:r w:rsidRPr="00E73994" w:rsidDel="005C29A7">
          <w:rPr>
            <w:i/>
          </w:rPr>
          <w:delText>Interviewer 2</w:delText>
        </w:r>
      </w:del>
      <w:ins w:author="perlr" w:date="2011-04-26T09:22:00Z" w:id="507">
        <w:r w:rsidR="005C29A7">
          <w:rPr>
            <w:i/>
          </w:rPr>
          <w:t>Bena Cates</w:t>
        </w:r>
      </w:ins>
      <w:r w:rsidRPr="00E73994">
        <w:rPr>
          <w:i/>
        </w:rPr>
        <w:t>:</w:t>
      </w:r>
      <w:r w:rsidRPr="00E73994">
        <w:rPr>
          <w:i/>
        </w:rPr>
        <w:tab/>
      </w:r>
      <w:r>
        <w:t>What was his first name?</w:t>
      </w:r>
    </w:p>
    <w:p xmlns:wp14="http://schemas.microsoft.com/office/word/2010/wordml" w:rsidR="00D43A0B" w:rsidP="00D43A0B" w:rsidRDefault="00D43A0B" w14:paraId="31A560F4" wp14:textId="77777777">
      <w:pPr>
        <w:tabs>
          <w:tab w:val="left" w:pos="2160"/>
        </w:tabs>
        <w:ind w:left="2160" w:hanging="2160"/>
      </w:pPr>
    </w:p>
    <w:p xmlns:wp14="http://schemas.microsoft.com/office/word/2010/wordml" w:rsidRPr="00D43A0B" w:rsidR="00D43A0B" w:rsidP="00D43A0B" w:rsidRDefault="00D43A0B" w14:paraId="455D1DD8" wp14:textId="77777777">
      <w:pPr>
        <w:tabs>
          <w:tab w:val="left" w:pos="2160"/>
        </w:tabs>
        <w:ind w:left="2160" w:hanging="2160"/>
        <w:rPr>
          <w:i/>
        </w:rPr>
      </w:pPr>
      <w:r w:rsidRPr="00D43A0B">
        <w:rPr>
          <w:i/>
        </w:rPr>
        <w:t>[0:25:00]</w:t>
      </w:r>
    </w:p>
    <w:p xmlns:wp14="http://schemas.microsoft.com/office/word/2010/wordml" w:rsidR="00D43A0B" w:rsidP="00D43A0B" w:rsidRDefault="00D43A0B" w14:paraId="70DF735C" wp14:textId="77777777">
      <w:pPr>
        <w:tabs>
          <w:tab w:val="left" w:pos="2160"/>
        </w:tabs>
        <w:ind w:left="2160" w:hanging="2160"/>
      </w:pPr>
    </w:p>
    <w:p xmlns:wp14="http://schemas.microsoft.com/office/word/2010/wordml" w:rsidR="00D43A0B" w:rsidP="00D43A0B" w:rsidRDefault="00D43A0B" w14:paraId="13D0CD9B" wp14:textId="77777777">
      <w:pPr>
        <w:tabs>
          <w:tab w:val="left" w:pos="2160"/>
        </w:tabs>
        <w:ind w:left="2160" w:hanging="2160"/>
      </w:pPr>
      <w:del w:author="perlr" w:date="2011-04-26T09:20:00Z" w:id="508">
        <w:r w:rsidRPr="003F3322" w:rsidDel="005C29A7">
          <w:rPr>
            <w:i/>
          </w:rPr>
          <w:delText>Interviewee</w:delText>
        </w:r>
      </w:del>
      <w:ins w:author="perlr" w:date="2011-04-26T09:20:00Z" w:id="509">
        <w:r w:rsidR="005C29A7">
          <w:rPr>
            <w:i/>
          </w:rPr>
          <w:t>Busby</w:t>
        </w:r>
      </w:ins>
      <w:r w:rsidRPr="003F3322">
        <w:rPr>
          <w:i/>
        </w:rPr>
        <w:t>:</w:t>
      </w:r>
      <w:r w:rsidRPr="003F3322">
        <w:tab/>
      </w:r>
      <w:r>
        <w:t>I have no idea.</w:t>
      </w:r>
    </w:p>
    <w:p xmlns:wp14="http://schemas.microsoft.com/office/word/2010/wordml" w:rsidR="00D43A0B" w:rsidP="00D43A0B" w:rsidRDefault="00D43A0B" w14:paraId="3A413BF6" wp14:textId="77777777">
      <w:pPr>
        <w:tabs>
          <w:tab w:val="left" w:pos="2160"/>
        </w:tabs>
        <w:ind w:left="2160" w:hanging="2160"/>
      </w:pPr>
    </w:p>
    <w:p xmlns:wp14="http://schemas.microsoft.com/office/word/2010/wordml" w:rsidR="00D43A0B" w:rsidP="00D43A0B" w:rsidRDefault="00D43A0B" w14:paraId="620FDD25" wp14:textId="77777777">
      <w:pPr>
        <w:tabs>
          <w:tab w:val="left" w:pos="2160"/>
        </w:tabs>
        <w:ind w:left="2160" w:hanging="2160"/>
      </w:pPr>
      <w:del w:author="perlr" w:date="2011-04-26T09:22:00Z" w:id="510">
        <w:r w:rsidRPr="00E73994" w:rsidDel="005C29A7">
          <w:rPr>
            <w:i/>
          </w:rPr>
          <w:delText>Interviewer 2</w:delText>
        </w:r>
      </w:del>
      <w:ins w:author="perlr" w:date="2011-04-26T09:22:00Z" w:id="511">
        <w:r w:rsidR="005C29A7">
          <w:rPr>
            <w:i/>
          </w:rPr>
          <w:t>Bena Cates</w:t>
        </w:r>
      </w:ins>
      <w:r w:rsidRPr="00E73994">
        <w:rPr>
          <w:i/>
        </w:rPr>
        <w:t>:</w:t>
      </w:r>
      <w:r w:rsidRPr="00E73994">
        <w:rPr>
          <w:i/>
        </w:rPr>
        <w:tab/>
      </w:r>
      <w:r>
        <w:t>Howard</w:t>
      </w:r>
      <w:r w:rsidR="00D00EA8">
        <w:t xml:space="preserve"> – </w:t>
      </w:r>
    </w:p>
    <w:p xmlns:wp14="http://schemas.microsoft.com/office/word/2010/wordml" w:rsidR="00594076" w:rsidP="00D43A0B" w:rsidRDefault="00594076" w14:paraId="33D28B4B" wp14:textId="77777777">
      <w:pPr>
        <w:tabs>
          <w:tab w:val="left" w:pos="2160"/>
        </w:tabs>
        <w:ind w:left="2160" w:hanging="2160"/>
      </w:pPr>
    </w:p>
    <w:p xmlns:wp14="http://schemas.microsoft.com/office/word/2010/wordml" w:rsidR="00594076" w:rsidP="00D43A0B" w:rsidRDefault="00594076" w14:paraId="18FE8EFB" wp14:textId="77777777">
      <w:pPr>
        <w:tabs>
          <w:tab w:val="left" w:pos="2160"/>
        </w:tabs>
        <w:ind w:left="2160" w:hanging="2160"/>
      </w:pPr>
      <w:del w:author="perlr" w:date="2011-04-26T09:20:00Z" w:id="512">
        <w:r w:rsidRPr="003F3322" w:rsidDel="005C29A7">
          <w:rPr>
            <w:i/>
          </w:rPr>
          <w:delText>Interviewee</w:delText>
        </w:r>
      </w:del>
      <w:ins w:author="perlr" w:date="2011-04-26T09:20:00Z" w:id="513">
        <w:r w:rsidR="005C29A7">
          <w:rPr>
            <w:i/>
          </w:rPr>
          <w:t>Busby</w:t>
        </w:r>
      </w:ins>
      <w:r w:rsidRPr="003F3322">
        <w:rPr>
          <w:i/>
        </w:rPr>
        <w:t>:</w:t>
      </w:r>
      <w:r w:rsidRPr="003F3322">
        <w:tab/>
      </w:r>
      <w:r>
        <w:t>It was O.E. Bass.</w:t>
      </w:r>
    </w:p>
    <w:p xmlns:wp14="http://schemas.microsoft.com/office/word/2010/wordml" w:rsidR="00594076" w:rsidP="00D43A0B" w:rsidRDefault="00594076" w14:paraId="37EFA3E3" wp14:textId="77777777">
      <w:pPr>
        <w:tabs>
          <w:tab w:val="left" w:pos="2160"/>
        </w:tabs>
        <w:ind w:left="2160" w:hanging="2160"/>
      </w:pPr>
    </w:p>
    <w:p xmlns:wp14="http://schemas.microsoft.com/office/word/2010/wordml" w:rsidR="00594076" w:rsidP="00D43A0B" w:rsidRDefault="00594076" w14:paraId="4A17A662" wp14:textId="77777777">
      <w:pPr>
        <w:tabs>
          <w:tab w:val="left" w:pos="2160"/>
        </w:tabs>
        <w:ind w:left="2160" w:hanging="2160"/>
      </w:pPr>
      <w:del w:author="perlr" w:date="2011-04-26T09:22:00Z" w:id="514">
        <w:r w:rsidRPr="00E73994" w:rsidDel="005C29A7">
          <w:rPr>
            <w:i/>
          </w:rPr>
          <w:delText>Interviewer 2</w:delText>
        </w:r>
      </w:del>
      <w:ins w:author="perlr" w:date="2011-04-26T09:22:00Z" w:id="515">
        <w:r w:rsidR="005C29A7">
          <w:rPr>
            <w:i/>
          </w:rPr>
          <w:t>Bena Cates</w:t>
        </w:r>
      </w:ins>
      <w:r w:rsidRPr="00E73994">
        <w:rPr>
          <w:i/>
        </w:rPr>
        <w:t>:</w:t>
      </w:r>
      <w:r w:rsidRPr="00E73994">
        <w:rPr>
          <w:i/>
        </w:rPr>
        <w:tab/>
      </w:r>
      <w:r>
        <w:t xml:space="preserve">Someone on another street mentioned him over on Buena Vista.  I think he must’ve built – </w:t>
      </w:r>
    </w:p>
    <w:p xmlns:wp14="http://schemas.microsoft.com/office/word/2010/wordml" w:rsidR="00594076" w:rsidP="00D43A0B" w:rsidRDefault="00594076" w14:paraId="41C6AC2A" wp14:textId="77777777">
      <w:pPr>
        <w:tabs>
          <w:tab w:val="left" w:pos="2160"/>
        </w:tabs>
        <w:ind w:left="2160" w:hanging="2160"/>
      </w:pPr>
    </w:p>
    <w:p xmlns:wp14="http://schemas.microsoft.com/office/word/2010/wordml" w:rsidR="00594076" w:rsidP="00D43A0B" w:rsidRDefault="00594076" w14:paraId="24F240F0" wp14:textId="77777777">
      <w:pPr>
        <w:tabs>
          <w:tab w:val="left" w:pos="2160"/>
        </w:tabs>
        <w:ind w:left="2160" w:hanging="2160"/>
      </w:pPr>
      <w:del w:author="perlr" w:date="2011-04-26T09:20:00Z" w:id="516">
        <w:r w:rsidRPr="003F3322" w:rsidDel="005C29A7">
          <w:rPr>
            <w:i/>
          </w:rPr>
          <w:delText>Interviewee</w:delText>
        </w:r>
      </w:del>
      <w:ins w:author="perlr" w:date="2011-04-26T09:20:00Z" w:id="517">
        <w:r w:rsidR="005C29A7">
          <w:rPr>
            <w:i/>
          </w:rPr>
          <w:t>Busby</w:t>
        </w:r>
      </w:ins>
      <w:r w:rsidRPr="003F3322">
        <w:rPr>
          <w:i/>
        </w:rPr>
        <w:t>:</w:t>
      </w:r>
      <w:r w:rsidRPr="003F3322">
        <w:tab/>
      </w:r>
      <w:r>
        <w:t xml:space="preserve">Quite a number of – </w:t>
      </w:r>
    </w:p>
    <w:p xmlns:wp14="http://schemas.microsoft.com/office/word/2010/wordml" w:rsidR="00594076" w:rsidP="00D43A0B" w:rsidRDefault="00594076" w14:paraId="2DC44586" wp14:textId="77777777">
      <w:pPr>
        <w:tabs>
          <w:tab w:val="left" w:pos="2160"/>
        </w:tabs>
        <w:ind w:left="2160" w:hanging="2160"/>
      </w:pPr>
    </w:p>
    <w:p xmlns:wp14="http://schemas.microsoft.com/office/word/2010/wordml" w:rsidR="00594076" w:rsidP="00D43A0B" w:rsidRDefault="00594076" w14:paraId="5AB0312A" wp14:textId="77777777">
      <w:pPr>
        <w:tabs>
          <w:tab w:val="left" w:pos="2160"/>
        </w:tabs>
        <w:ind w:left="2160" w:hanging="2160"/>
      </w:pPr>
      <w:del w:author="perlr" w:date="2011-04-26T09:22:00Z" w:id="518">
        <w:r w:rsidRPr="00E73994" w:rsidDel="005C29A7">
          <w:rPr>
            <w:i/>
          </w:rPr>
          <w:delText>Interviewer 2</w:delText>
        </w:r>
      </w:del>
      <w:ins w:author="perlr" w:date="2011-04-26T09:22:00Z" w:id="519">
        <w:r w:rsidR="005C29A7">
          <w:rPr>
            <w:i/>
          </w:rPr>
          <w:t>Bena Cates</w:t>
        </w:r>
      </w:ins>
      <w:r w:rsidRPr="00E73994">
        <w:rPr>
          <w:i/>
        </w:rPr>
        <w:t>:</w:t>
      </w:r>
      <w:r w:rsidRPr="00E73994">
        <w:rPr>
          <w:i/>
        </w:rPr>
        <w:tab/>
      </w:r>
      <w:r w:rsidR="00D00EA8">
        <w:t xml:space="preserve">– </w:t>
      </w:r>
      <w:r>
        <w:t xml:space="preserve">across the neighborhood.  It’d be interesting to – </w:t>
      </w:r>
    </w:p>
    <w:p xmlns:wp14="http://schemas.microsoft.com/office/word/2010/wordml" w:rsidR="00594076" w:rsidP="00D43A0B" w:rsidRDefault="00594076" w14:paraId="4FFCBC07" wp14:textId="77777777">
      <w:pPr>
        <w:tabs>
          <w:tab w:val="left" w:pos="2160"/>
        </w:tabs>
        <w:ind w:left="2160" w:hanging="2160"/>
      </w:pPr>
    </w:p>
    <w:p xmlns:wp14="http://schemas.microsoft.com/office/word/2010/wordml" w:rsidR="00594076" w:rsidP="00D43A0B" w:rsidRDefault="00594076" w14:paraId="5E23D979" wp14:textId="77777777">
      <w:pPr>
        <w:tabs>
          <w:tab w:val="left" w:pos="2160"/>
        </w:tabs>
        <w:ind w:left="2160" w:hanging="2160"/>
      </w:pPr>
      <w:del w:author="perlr" w:date="2011-04-26T09:20:00Z" w:id="520">
        <w:r w:rsidRPr="003F3322" w:rsidDel="005C29A7">
          <w:rPr>
            <w:i/>
          </w:rPr>
          <w:delText>Interviewee</w:delText>
        </w:r>
      </w:del>
      <w:ins w:author="perlr" w:date="2011-04-26T09:20:00Z" w:id="521">
        <w:r w:rsidR="005C29A7">
          <w:rPr>
            <w:i/>
          </w:rPr>
          <w:t>Busby</w:t>
        </w:r>
      </w:ins>
      <w:r w:rsidRPr="003F3322">
        <w:rPr>
          <w:i/>
        </w:rPr>
        <w:t>:</w:t>
      </w:r>
      <w:r w:rsidRPr="003F3322">
        <w:tab/>
      </w:r>
      <w:ins w:author="perlr" w:date="2011-05-05T11:38:00Z" w:id="522">
        <w:r w:rsidR="00E03146">
          <w:t>Um-hum.</w:t>
        </w:r>
      </w:ins>
      <w:del w:author="perlr" w:date="2011-05-05T11:38:00Z" w:id="523">
        <w:r w:rsidDel="00E03146">
          <w:delText>Um-hum.</w:delText>
        </w:r>
      </w:del>
    </w:p>
    <w:p xmlns:wp14="http://schemas.microsoft.com/office/word/2010/wordml" w:rsidR="00594076" w:rsidP="00D43A0B" w:rsidRDefault="00594076" w14:paraId="1728B4D0" wp14:textId="77777777">
      <w:pPr>
        <w:tabs>
          <w:tab w:val="left" w:pos="2160"/>
        </w:tabs>
        <w:ind w:left="2160" w:hanging="2160"/>
      </w:pPr>
    </w:p>
    <w:p xmlns:wp14="http://schemas.microsoft.com/office/word/2010/wordml" w:rsidR="00594076" w:rsidP="00D43A0B" w:rsidRDefault="00594076" w14:paraId="22E3237E" wp14:textId="77777777">
      <w:pPr>
        <w:tabs>
          <w:tab w:val="left" w:pos="2160"/>
        </w:tabs>
        <w:ind w:left="2160" w:hanging="2160"/>
      </w:pPr>
      <w:del w:author="perlr" w:date="2011-04-26T09:22:00Z" w:id="524">
        <w:r w:rsidRPr="00E73994" w:rsidDel="005C29A7">
          <w:rPr>
            <w:i/>
          </w:rPr>
          <w:delText>Interviewer 2</w:delText>
        </w:r>
      </w:del>
      <w:ins w:author="perlr" w:date="2011-04-26T09:22:00Z" w:id="525">
        <w:r w:rsidR="005C29A7">
          <w:rPr>
            <w:i/>
          </w:rPr>
          <w:t>Bena Cates</w:t>
        </w:r>
      </w:ins>
      <w:r w:rsidRPr="00E73994">
        <w:rPr>
          <w:i/>
        </w:rPr>
        <w:t>:</w:t>
      </w:r>
      <w:r w:rsidRPr="00E73994">
        <w:rPr>
          <w:i/>
        </w:rPr>
        <w:tab/>
      </w:r>
      <w:r w:rsidR="00D00EA8">
        <w:t xml:space="preserve">– </w:t>
      </w:r>
      <w:r>
        <w:t>run him down.</w:t>
      </w:r>
    </w:p>
    <w:p xmlns:wp14="http://schemas.microsoft.com/office/word/2010/wordml" w:rsidR="00594076" w:rsidP="00D43A0B" w:rsidRDefault="00594076" w14:paraId="34959D4B" wp14:textId="77777777">
      <w:pPr>
        <w:tabs>
          <w:tab w:val="left" w:pos="2160"/>
        </w:tabs>
        <w:ind w:left="2160" w:hanging="2160"/>
      </w:pPr>
    </w:p>
    <w:p xmlns:wp14="http://schemas.microsoft.com/office/word/2010/wordml" w:rsidR="00594076" w:rsidP="00D43A0B" w:rsidRDefault="00594076" w14:paraId="3E592EFA" wp14:textId="77777777">
      <w:pPr>
        <w:tabs>
          <w:tab w:val="left" w:pos="2160"/>
        </w:tabs>
        <w:ind w:left="2160" w:hanging="2160"/>
      </w:pPr>
      <w:del w:author="perlr" w:date="2011-04-26T09:20:00Z" w:id="526">
        <w:r w:rsidRPr="003F3322" w:rsidDel="005C29A7">
          <w:rPr>
            <w:i/>
          </w:rPr>
          <w:delText>Interviewee</w:delText>
        </w:r>
      </w:del>
      <w:ins w:author="perlr" w:date="2011-04-26T09:20:00Z" w:id="527">
        <w:r w:rsidR="005C29A7">
          <w:rPr>
            <w:i/>
          </w:rPr>
          <w:t>Busby</w:t>
        </w:r>
      </w:ins>
      <w:r w:rsidRPr="003F3322">
        <w:rPr>
          <w:i/>
        </w:rPr>
        <w:t>:</w:t>
      </w:r>
      <w:r w:rsidRPr="003F3322">
        <w:tab/>
      </w:r>
      <w:r>
        <w:t>Well, I don’t know whether he’s still alive or not.</w:t>
      </w:r>
    </w:p>
    <w:p xmlns:wp14="http://schemas.microsoft.com/office/word/2010/wordml" w:rsidR="00594076" w:rsidP="00D43A0B" w:rsidRDefault="00594076" w14:paraId="7BD58BA2" wp14:textId="77777777">
      <w:pPr>
        <w:tabs>
          <w:tab w:val="left" w:pos="2160"/>
        </w:tabs>
        <w:ind w:left="2160" w:hanging="2160"/>
      </w:pPr>
    </w:p>
    <w:p xmlns:wp14="http://schemas.microsoft.com/office/word/2010/wordml" w:rsidR="00594076" w:rsidP="00D43A0B" w:rsidRDefault="00594076" w14:paraId="4DAE66D6" wp14:textId="77777777">
      <w:pPr>
        <w:tabs>
          <w:tab w:val="left" w:pos="2160"/>
        </w:tabs>
        <w:ind w:left="2160" w:hanging="2160"/>
      </w:pPr>
      <w:del w:author="perlr" w:date="2011-04-26T09:22:00Z" w:id="528">
        <w:r w:rsidRPr="00E73994" w:rsidDel="005C29A7">
          <w:rPr>
            <w:i/>
          </w:rPr>
          <w:delText>Interviewer 2</w:delText>
        </w:r>
      </w:del>
      <w:ins w:author="perlr" w:date="2011-04-26T09:22:00Z" w:id="529">
        <w:r w:rsidR="005C29A7">
          <w:rPr>
            <w:i/>
          </w:rPr>
          <w:t>Bena Cates</w:t>
        </w:r>
      </w:ins>
      <w:r w:rsidRPr="00E73994">
        <w:rPr>
          <w:i/>
        </w:rPr>
        <w:t>:</w:t>
      </w:r>
      <w:r w:rsidRPr="00E73994">
        <w:rPr>
          <w:i/>
        </w:rPr>
        <w:tab/>
      </w:r>
      <w:r>
        <w:t>Well, where did you and your family go to church while your father was the executive secretary for the church and didn’t have a parish of his own?</w:t>
      </w:r>
    </w:p>
    <w:p xmlns:wp14="http://schemas.microsoft.com/office/word/2010/wordml" w:rsidR="00594076" w:rsidP="00D43A0B" w:rsidRDefault="00594076" w14:paraId="4357A966" wp14:textId="77777777">
      <w:pPr>
        <w:tabs>
          <w:tab w:val="left" w:pos="2160"/>
        </w:tabs>
        <w:ind w:left="2160" w:hanging="2160"/>
      </w:pPr>
    </w:p>
    <w:p xmlns:wp14="http://schemas.microsoft.com/office/word/2010/wordml" w:rsidR="0083670C" w:rsidP="00D43A0B" w:rsidRDefault="00594076" w14:paraId="0BED3862" wp14:textId="77777777">
      <w:pPr>
        <w:tabs>
          <w:tab w:val="left" w:pos="2160"/>
        </w:tabs>
        <w:ind w:left="2160" w:hanging="2160"/>
      </w:pPr>
      <w:del w:author="perlr" w:date="2011-04-26T09:20:00Z" w:id="530">
        <w:r w:rsidRPr="003F3322" w:rsidDel="005C29A7">
          <w:rPr>
            <w:i/>
          </w:rPr>
          <w:delText>Interviewee</w:delText>
        </w:r>
      </w:del>
      <w:ins w:author="perlr" w:date="2011-04-26T09:20:00Z" w:id="531">
        <w:r w:rsidR="005C29A7">
          <w:rPr>
            <w:i/>
          </w:rPr>
          <w:t>Busby</w:t>
        </w:r>
      </w:ins>
      <w:r w:rsidRPr="003F3322">
        <w:rPr>
          <w:i/>
        </w:rPr>
        <w:t>:</w:t>
      </w:r>
      <w:r w:rsidRPr="003F3322">
        <w:tab/>
      </w:r>
      <w:r>
        <w:t xml:space="preserve">Well, let me see.  First, we went to Germantown Church.  We went to the </w:t>
      </w:r>
      <w:del w:author="perlr" w:date="2011-04-26T10:44:00Z" w:id="532">
        <w:r w:rsidDel="00D87DCB">
          <w:delText>Kyleville</w:delText>
        </w:r>
      </w:del>
      <w:ins w:author="perlr" w:date="2011-04-26T10:44:00Z" w:id="533">
        <w:r w:rsidR="00D87DCB">
          <w:t>Collierville</w:t>
        </w:r>
      </w:ins>
      <w:r>
        <w:t xml:space="preserve"> Church.  We went to the Button Church.  We went to Trinity</w:t>
      </w:r>
      <w:r w:rsidR="0083670C">
        <w:t xml:space="preserve"> – </w:t>
      </w:r>
    </w:p>
    <w:p xmlns:wp14="http://schemas.microsoft.com/office/word/2010/wordml" w:rsidRPr="0083670C" w:rsidR="0083670C" w:rsidP="00D43A0B" w:rsidRDefault="0083670C" w14:paraId="78A88876" wp14:textId="77777777">
      <w:pPr>
        <w:tabs>
          <w:tab w:val="left" w:pos="2160"/>
        </w:tabs>
        <w:ind w:left="2160" w:hanging="2160"/>
        <w:rPr>
          <w:i/>
        </w:rPr>
      </w:pPr>
      <w:r w:rsidRPr="0083670C">
        <w:rPr>
          <w:i/>
        </w:rPr>
        <w:t>[0:26:00]</w:t>
      </w:r>
    </w:p>
    <w:p xmlns:wp14="http://schemas.microsoft.com/office/word/2010/wordml" w:rsidR="00594076" w:rsidP="00D43A0B" w:rsidRDefault="0083670C" w14:paraId="2E7A1427" wp14:textId="77777777">
      <w:pPr>
        <w:tabs>
          <w:tab w:val="left" w:pos="2160"/>
        </w:tabs>
        <w:ind w:left="2160" w:hanging="2160"/>
      </w:pPr>
      <w:r>
        <w:rPr>
          <w:i/>
        </w:rPr>
        <w:tab/>
      </w:r>
      <w:r w:rsidR="00D00EA8">
        <w:rPr>
          <w:i/>
        </w:rPr>
        <w:t xml:space="preserve">– </w:t>
      </w:r>
      <w:proofErr w:type="gramStart"/>
      <w:r w:rsidR="00594076">
        <w:t>and</w:t>
      </w:r>
      <w:proofErr w:type="gramEnd"/>
      <w:r w:rsidR="00594076">
        <w:t xml:space="preserve"> then he received the pastorate for Madison Heights prior to my marriage.</w:t>
      </w:r>
    </w:p>
    <w:p xmlns:wp14="http://schemas.microsoft.com/office/word/2010/wordml" w:rsidR="00594076" w:rsidP="00D43A0B" w:rsidRDefault="00594076" w14:paraId="44690661" wp14:textId="77777777">
      <w:pPr>
        <w:tabs>
          <w:tab w:val="left" w:pos="2160"/>
        </w:tabs>
        <w:ind w:left="2160" w:hanging="2160"/>
      </w:pPr>
    </w:p>
    <w:p xmlns:wp14="http://schemas.microsoft.com/office/word/2010/wordml" w:rsidR="00594076" w:rsidP="00D43A0B" w:rsidRDefault="00916CA9" w14:paraId="0A4757AB" wp14:textId="77777777">
      <w:pPr>
        <w:tabs>
          <w:tab w:val="left" w:pos="2160"/>
        </w:tabs>
        <w:ind w:left="2160" w:hanging="2160"/>
      </w:pPr>
      <w:del w:author="perlr" w:date="2011-04-26T09:22:00Z" w:id="534">
        <w:r w:rsidRPr="00916CA9" w:rsidDel="005C29A7">
          <w:rPr>
            <w:i/>
          </w:rPr>
          <w:delText>Interviewer 1</w:delText>
        </w:r>
      </w:del>
      <w:ins w:author="perlr" w:date="2011-04-26T09:22:00Z" w:id="535">
        <w:r w:rsidR="005C29A7">
          <w:rPr>
            <w:i/>
          </w:rPr>
          <w:t>Pat Faudry</w:t>
        </w:r>
      </w:ins>
      <w:r w:rsidRPr="00916CA9">
        <w:rPr>
          <w:i/>
        </w:rPr>
        <w:t>:</w:t>
      </w:r>
      <w:r w:rsidRPr="00277E80" w:rsidR="00594076">
        <w:tab/>
      </w:r>
      <w:r w:rsidR="00594076">
        <w:t>Oh.</w:t>
      </w:r>
    </w:p>
    <w:p xmlns:wp14="http://schemas.microsoft.com/office/word/2010/wordml" w:rsidR="00594076" w:rsidP="00D43A0B" w:rsidRDefault="00594076" w14:paraId="74539910" wp14:textId="77777777">
      <w:pPr>
        <w:tabs>
          <w:tab w:val="left" w:pos="2160"/>
        </w:tabs>
        <w:ind w:left="2160" w:hanging="2160"/>
      </w:pPr>
    </w:p>
    <w:p xmlns:wp14="http://schemas.microsoft.com/office/word/2010/wordml" w:rsidR="00594076" w:rsidP="00D43A0B" w:rsidRDefault="00594076" w14:paraId="13301537" wp14:textId="77777777">
      <w:pPr>
        <w:tabs>
          <w:tab w:val="left" w:pos="2160"/>
        </w:tabs>
        <w:ind w:left="2160" w:hanging="2160"/>
      </w:pPr>
      <w:del w:author="perlr" w:date="2011-04-26T09:20:00Z" w:id="536">
        <w:r w:rsidRPr="003F3322" w:rsidDel="005C29A7">
          <w:rPr>
            <w:i/>
          </w:rPr>
          <w:delText>Interviewee</w:delText>
        </w:r>
      </w:del>
      <w:ins w:author="perlr" w:date="2011-04-26T09:20:00Z" w:id="537">
        <w:r w:rsidR="005C29A7">
          <w:rPr>
            <w:i/>
          </w:rPr>
          <w:t>Busby</w:t>
        </w:r>
      </w:ins>
      <w:r w:rsidRPr="003F3322">
        <w:rPr>
          <w:i/>
        </w:rPr>
        <w:t>:</w:t>
      </w:r>
      <w:r w:rsidRPr="003F3322">
        <w:tab/>
      </w:r>
      <w:ins w:author="perlr" w:date="2011-04-26T10:47:00Z" w:id="538">
        <w:r w:rsidR="00D87DCB">
          <w:t>And</w:t>
        </w:r>
      </w:ins>
      <w:del w:author="perlr" w:date="2011-04-26T10:47:00Z" w:id="539">
        <w:r w:rsidDel="00D87DCB">
          <w:delText>So</w:delText>
        </w:r>
      </w:del>
      <w:r>
        <w:t>, of course, we went there and St. John’s Methodist.</w:t>
      </w:r>
    </w:p>
    <w:p xmlns:wp14="http://schemas.microsoft.com/office/word/2010/wordml" w:rsidR="00594076" w:rsidP="00D43A0B" w:rsidRDefault="00594076" w14:paraId="5A7E0CF2" wp14:textId="77777777">
      <w:pPr>
        <w:tabs>
          <w:tab w:val="left" w:pos="2160"/>
        </w:tabs>
        <w:ind w:left="2160" w:hanging="2160"/>
      </w:pPr>
    </w:p>
    <w:p xmlns:wp14="http://schemas.microsoft.com/office/word/2010/wordml" w:rsidR="00594076" w:rsidP="00D43A0B" w:rsidRDefault="00916CA9" w14:paraId="4E80EF0D" wp14:textId="77777777">
      <w:pPr>
        <w:tabs>
          <w:tab w:val="left" w:pos="2160"/>
        </w:tabs>
        <w:ind w:left="2160" w:hanging="2160"/>
      </w:pPr>
      <w:del w:author="perlr" w:date="2011-04-26T09:22:00Z" w:id="540">
        <w:r w:rsidRPr="00916CA9" w:rsidDel="005C29A7">
          <w:rPr>
            <w:i/>
          </w:rPr>
          <w:delText>Interviewer 1</w:delText>
        </w:r>
      </w:del>
      <w:ins w:author="perlr" w:date="2011-04-26T09:22:00Z" w:id="541">
        <w:r w:rsidR="005C29A7">
          <w:rPr>
            <w:i/>
          </w:rPr>
          <w:t>Pat Faudry</w:t>
        </w:r>
      </w:ins>
      <w:r w:rsidRPr="00916CA9">
        <w:rPr>
          <w:i/>
        </w:rPr>
        <w:t>:</w:t>
      </w:r>
      <w:r w:rsidRPr="00277E80" w:rsidR="00594076">
        <w:tab/>
      </w:r>
      <w:r w:rsidR="00594076">
        <w:t>Oh, he did pastor St. John’s for a while.</w:t>
      </w:r>
    </w:p>
    <w:p xmlns:wp14="http://schemas.microsoft.com/office/word/2010/wordml" w:rsidR="00594076" w:rsidP="00D43A0B" w:rsidRDefault="00594076" w14:paraId="60FA6563" wp14:textId="77777777">
      <w:pPr>
        <w:tabs>
          <w:tab w:val="left" w:pos="2160"/>
        </w:tabs>
        <w:ind w:left="2160" w:hanging="2160"/>
      </w:pPr>
    </w:p>
    <w:p xmlns:wp14="http://schemas.microsoft.com/office/word/2010/wordml" w:rsidR="00594076" w:rsidP="00D43A0B" w:rsidRDefault="00594076" w14:paraId="3D43C7C4" wp14:textId="77777777">
      <w:pPr>
        <w:tabs>
          <w:tab w:val="left" w:pos="2160"/>
        </w:tabs>
        <w:ind w:left="2160" w:hanging="2160"/>
      </w:pPr>
      <w:del w:author="perlr" w:date="2011-04-26T09:20:00Z" w:id="542">
        <w:r w:rsidRPr="003F3322" w:rsidDel="005C29A7">
          <w:rPr>
            <w:i/>
          </w:rPr>
          <w:delText>Interviewee</w:delText>
        </w:r>
      </w:del>
      <w:ins w:author="perlr" w:date="2011-04-26T09:20:00Z" w:id="543">
        <w:r w:rsidR="005C29A7">
          <w:rPr>
            <w:i/>
          </w:rPr>
          <w:t>Busby</w:t>
        </w:r>
      </w:ins>
      <w:r w:rsidRPr="003F3322">
        <w:rPr>
          <w:i/>
        </w:rPr>
        <w:t>:</w:t>
      </w:r>
      <w:r w:rsidRPr="003F3322">
        <w:tab/>
      </w:r>
      <w:r>
        <w:t>No, he did not.</w:t>
      </w:r>
    </w:p>
    <w:p xmlns:wp14="http://schemas.microsoft.com/office/word/2010/wordml" w:rsidR="00594076" w:rsidP="00D43A0B" w:rsidRDefault="00594076" w14:paraId="1AC5CDBE" wp14:textId="77777777">
      <w:pPr>
        <w:tabs>
          <w:tab w:val="left" w:pos="2160"/>
        </w:tabs>
        <w:ind w:left="2160" w:hanging="2160"/>
      </w:pPr>
    </w:p>
    <w:p xmlns:wp14="http://schemas.microsoft.com/office/word/2010/wordml" w:rsidR="00594076" w:rsidP="00D43A0B" w:rsidRDefault="00916CA9" w14:paraId="19FEA124" wp14:textId="77777777">
      <w:pPr>
        <w:tabs>
          <w:tab w:val="left" w:pos="2160"/>
        </w:tabs>
        <w:ind w:left="2160" w:hanging="2160"/>
      </w:pPr>
      <w:del w:author="perlr" w:date="2011-04-26T09:22:00Z" w:id="544">
        <w:r w:rsidRPr="00916CA9" w:rsidDel="005C29A7">
          <w:rPr>
            <w:i/>
          </w:rPr>
          <w:delText>Interviewer 1</w:delText>
        </w:r>
      </w:del>
      <w:ins w:author="perlr" w:date="2011-04-26T09:22:00Z" w:id="545">
        <w:r w:rsidR="005C29A7">
          <w:rPr>
            <w:i/>
          </w:rPr>
          <w:t>Pat Faudry</w:t>
        </w:r>
      </w:ins>
      <w:r w:rsidRPr="00916CA9">
        <w:rPr>
          <w:i/>
        </w:rPr>
        <w:t>:</w:t>
      </w:r>
      <w:r w:rsidRPr="00277E80" w:rsidR="00594076">
        <w:tab/>
      </w:r>
      <w:r w:rsidR="00594076">
        <w:t>But you attended there.</w:t>
      </w:r>
    </w:p>
    <w:p xmlns:wp14="http://schemas.microsoft.com/office/word/2010/wordml" w:rsidR="00594076" w:rsidP="00D43A0B" w:rsidRDefault="00594076" w14:paraId="342D4C27" wp14:textId="77777777">
      <w:pPr>
        <w:tabs>
          <w:tab w:val="left" w:pos="2160"/>
        </w:tabs>
        <w:ind w:left="2160" w:hanging="2160"/>
      </w:pPr>
    </w:p>
    <w:p xmlns:wp14="http://schemas.microsoft.com/office/word/2010/wordml" w:rsidR="00594076" w:rsidP="00D43A0B" w:rsidRDefault="00594076" w14:paraId="62F743F0" wp14:textId="77777777">
      <w:pPr>
        <w:tabs>
          <w:tab w:val="left" w:pos="2160"/>
        </w:tabs>
        <w:ind w:left="2160" w:hanging="2160"/>
      </w:pPr>
      <w:del w:author="perlr" w:date="2011-04-26T09:20:00Z" w:id="546">
        <w:r w:rsidRPr="003F3322" w:rsidDel="005C29A7">
          <w:rPr>
            <w:i/>
          </w:rPr>
          <w:delText>Interviewee</w:delText>
        </w:r>
      </w:del>
      <w:ins w:author="perlr" w:date="2011-04-26T09:20:00Z" w:id="547">
        <w:r w:rsidR="005C29A7">
          <w:rPr>
            <w:i/>
          </w:rPr>
          <w:t>Busby</w:t>
        </w:r>
      </w:ins>
      <w:r w:rsidRPr="003F3322">
        <w:rPr>
          <w:i/>
        </w:rPr>
        <w:t>:</w:t>
      </w:r>
      <w:r w:rsidRPr="003F3322">
        <w:tab/>
      </w:r>
      <w:r>
        <w:t>Yes.</w:t>
      </w:r>
    </w:p>
    <w:p xmlns:wp14="http://schemas.microsoft.com/office/word/2010/wordml" w:rsidR="00594076" w:rsidP="00D43A0B" w:rsidRDefault="00594076" w14:paraId="3572E399" wp14:textId="77777777">
      <w:pPr>
        <w:tabs>
          <w:tab w:val="left" w:pos="2160"/>
        </w:tabs>
        <w:ind w:left="2160" w:hanging="2160"/>
      </w:pPr>
    </w:p>
    <w:p xmlns:wp14="http://schemas.microsoft.com/office/word/2010/wordml" w:rsidR="00594076" w:rsidP="00D43A0B" w:rsidRDefault="00916CA9" w14:paraId="1D02E523" wp14:textId="77777777">
      <w:pPr>
        <w:tabs>
          <w:tab w:val="left" w:pos="2160"/>
        </w:tabs>
        <w:ind w:left="2160" w:hanging="2160"/>
      </w:pPr>
      <w:del w:author="perlr" w:date="2011-04-26T09:22:00Z" w:id="548">
        <w:r w:rsidRPr="00916CA9" w:rsidDel="005C29A7">
          <w:rPr>
            <w:i/>
          </w:rPr>
          <w:delText>Interviewer 1</w:delText>
        </w:r>
      </w:del>
      <w:ins w:author="perlr" w:date="2011-04-26T09:22:00Z" w:id="549">
        <w:r w:rsidR="005C29A7">
          <w:rPr>
            <w:i/>
          </w:rPr>
          <w:t>Pat Faudry</w:t>
        </w:r>
      </w:ins>
      <w:r w:rsidRPr="00916CA9">
        <w:rPr>
          <w:i/>
        </w:rPr>
        <w:t>:</w:t>
      </w:r>
      <w:r w:rsidRPr="00277E80" w:rsidR="00594076">
        <w:tab/>
      </w:r>
      <w:r w:rsidR="00594076">
        <w:t xml:space="preserve">Yeah.  </w:t>
      </w:r>
    </w:p>
    <w:p xmlns:wp14="http://schemas.microsoft.com/office/word/2010/wordml" w:rsidR="00594076" w:rsidP="00D43A0B" w:rsidRDefault="00594076" w14:paraId="6CEB15CE" wp14:textId="77777777">
      <w:pPr>
        <w:tabs>
          <w:tab w:val="left" w:pos="2160"/>
        </w:tabs>
        <w:ind w:left="2160" w:hanging="2160"/>
      </w:pPr>
    </w:p>
    <w:p xmlns:wp14="http://schemas.microsoft.com/office/word/2010/wordml" w:rsidR="00594076" w:rsidP="00D43A0B" w:rsidRDefault="00594076" w14:paraId="0852FF69" wp14:textId="77777777">
      <w:pPr>
        <w:tabs>
          <w:tab w:val="left" w:pos="2160"/>
        </w:tabs>
        <w:ind w:left="2160" w:hanging="2160"/>
      </w:pPr>
      <w:del w:author="perlr" w:date="2011-04-26T09:22:00Z" w:id="550">
        <w:r w:rsidRPr="00E73994" w:rsidDel="005C29A7">
          <w:rPr>
            <w:i/>
          </w:rPr>
          <w:delText>Interviewer 2</w:delText>
        </w:r>
      </w:del>
      <w:ins w:author="perlr" w:date="2011-04-26T09:22:00Z" w:id="551">
        <w:r w:rsidR="005C29A7">
          <w:rPr>
            <w:i/>
          </w:rPr>
          <w:t>Bena Cates</w:t>
        </w:r>
      </w:ins>
      <w:r w:rsidRPr="00E73994">
        <w:rPr>
          <w:i/>
        </w:rPr>
        <w:t>:</w:t>
      </w:r>
      <w:r w:rsidRPr="00E73994">
        <w:rPr>
          <w:i/>
        </w:rPr>
        <w:tab/>
      </w:r>
      <w:r>
        <w:t>But he was the pastor at Madison Heights.</w:t>
      </w:r>
    </w:p>
    <w:p xmlns:wp14="http://schemas.microsoft.com/office/word/2010/wordml" w:rsidR="00594076" w:rsidP="00D43A0B" w:rsidRDefault="00594076" w14:paraId="66518E39" wp14:textId="77777777">
      <w:pPr>
        <w:tabs>
          <w:tab w:val="left" w:pos="2160"/>
        </w:tabs>
        <w:ind w:left="2160" w:hanging="2160"/>
      </w:pPr>
    </w:p>
    <w:p xmlns:wp14="http://schemas.microsoft.com/office/word/2010/wordml" w:rsidR="00594076" w:rsidP="00D43A0B" w:rsidRDefault="00594076" w14:paraId="77042CE3" wp14:textId="77777777">
      <w:pPr>
        <w:tabs>
          <w:tab w:val="left" w:pos="2160"/>
        </w:tabs>
        <w:ind w:left="2160" w:hanging="2160"/>
      </w:pPr>
      <w:del w:author="perlr" w:date="2011-04-26T09:20:00Z" w:id="552">
        <w:r w:rsidRPr="003F3322" w:rsidDel="005C29A7">
          <w:rPr>
            <w:i/>
          </w:rPr>
          <w:delText>Interviewee</w:delText>
        </w:r>
      </w:del>
      <w:ins w:author="perlr" w:date="2011-04-26T09:20:00Z" w:id="553">
        <w:r w:rsidR="005C29A7">
          <w:rPr>
            <w:i/>
          </w:rPr>
          <w:t>Busby</w:t>
        </w:r>
      </w:ins>
      <w:r w:rsidRPr="003F3322">
        <w:rPr>
          <w:i/>
        </w:rPr>
        <w:t>:</w:t>
      </w:r>
      <w:r w:rsidRPr="003F3322">
        <w:tab/>
      </w:r>
      <w:r>
        <w:t>Yes.</w:t>
      </w:r>
    </w:p>
    <w:p xmlns:wp14="http://schemas.microsoft.com/office/word/2010/wordml" w:rsidR="00594076" w:rsidP="00D43A0B" w:rsidRDefault="00594076" w14:paraId="7E75FCD0" wp14:textId="77777777">
      <w:pPr>
        <w:tabs>
          <w:tab w:val="left" w:pos="2160"/>
        </w:tabs>
        <w:ind w:left="2160" w:hanging="2160"/>
      </w:pPr>
    </w:p>
    <w:p xmlns:wp14="http://schemas.microsoft.com/office/word/2010/wordml" w:rsidR="00594076" w:rsidP="00D43A0B" w:rsidRDefault="00594076" w14:paraId="3DDEAD02" wp14:textId="77777777">
      <w:pPr>
        <w:tabs>
          <w:tab w:val="left" w:pos="2160"/>
        </w:tabs>
        <w:ind w:left="2160" w:hanging="2160"/>
      </w:pPr>
      <w:del w:author="perlr" w:date="2011-04-26T09:22:00Z" w:id="554">
        <w:r w:rsidRPr="00E73994" w:rsidDel="005C29A7">
          <w:rPr>
            <w:i/>
          </w:rPr>
          <w:delText>Interviewer 2</w:delText>
        </w:r>
      </w:del>
      <w:ins w:author="perlr" w:date="2011-04-26T09:22:00Z" w:id="555">
        <w:r w:rsidR="005C29A7">
          <w:rPr>
            <w:i/>
          </w:rPr>
          <w:t>Bena Cates</w:t>
        </w:r>
      </w:ins>
      <w:r w:rsidRPr="00E73994">
        <w:rPr>
          <w:i/>
        </w:rPr>
        <w:t>:</w:t>
      </w:r>
      <w:r w:rsidRPr="00E73994">
        <w:rPr>
          <w:i/>
        </w:rPr>
        <w:tab/>
      </w:r>
      <w:r>
        <w:t>Which is quite a historic – probably one of the oldest Methodist churches here; is it not?</w:t>
      </w:r>
    </w:p>
    <w:p xmlns:wp14="http://schemas.microsoft.com/office/word/2010/wordml" w:rsidR="00594076" w:rsidP="00D43A0B" w:rsidRDefault="00594076" w14:paraId="10FDAA0E" wp14:textId="77777777">
      <w:pPr>
        <w:tabs>
          <w:tab w:val="left" w:pos="2160"/>
        </w:tabs>
        <w:ind w:left="2160" w:hanging="2160"/>
      </w:pPr>
    </w:p>
    <w:p xmlns:wp14="http://schemas.microsoft.com/office/word/2010/wordml" w:rsidR="00594076" w:rsidP="00D43A0B" w:rsidRDefault="00594076" w14:paraId="7F4766C5" wp14:textId="77777777">
      <w:pPr>
        <w:tabs>
          <w:tab w:val="left" w:pos="2160"/>
        </w:tabs>
        <w:ind w:left="2160" w:hanging="2160"/>
      </w:pPr>
      <w:del w:author="perlr" w:date="2011-04-26T09:20:00Z" w:id="556">
        <w:r w:rsidRPr="003F3322" w:rsidDel="005C29A7">
          <w:rPr>
            <w:i/>
          </w:rPr>
          <w:delText>Interviewee</w:delText>
        </w:r>
      </w:del>
      <w:ins w:author="perlr" w:date="2011-04-26T09:20:00Z" w:id="557">
        <w:r w:rsidR="005C29A7">
          <w:rPr>
            <w:i/>
          </w:rPr>
          <w:t>Busby</w:t>
        </w:r>
      </w:ins>
      <w:r w:rsidRPr="003F3322">
        <w:rPr>
          <w:i/>
        </w:rPr>
        <w:t>:</w:t>
      </w:r>
      <w:r w:rsidRPr="003F3322">
        <w:tab/>
      </w:r>
      <w:r>
        <w:t>I do not know.</w:t>
      </w:r>
    </w:p>
    <w:p xmlns:wp14="http://schemas.microsoft.com/office/word/2010/wordml" w:rsidR="00594076" w:rsidP="00D43A0B" w:rsidRDefault="00594076" w14:paraId="774AF2BF" wp14:textId="77777777">
      <w:pPr>
        <w:tabs>
          <w:tab w:val="left" w:pos="2160"/>
        </w:tabs>
        <w:ind w:left="2160" w:hanging="2160"/>
      </w:pPr>
    </w:p>
    <w:p xmlns:wp14="http://schemas.microsoft.com/office/word/2010/wordml" w:rsidR="00594076" w:rsidP="00D43A0B" w:rsidRDefault="00916CA9" w14:paraId="41306887" wp14:textId="77777777">
      <w:pPr>
        <w:tabs>
          <w:tab w:val="left" w:pos="2160"/>
        </w:tabs>
        <w:ind w:left="2160" w:hanging="2160"/>
      </w:pPr>
      <w:del w:author="perlr" w:date="2011-04-26T09:22:00Z" w:id="558">
        <w:r w:rsidRPr="00916CA9" w:rsidDel="005C29A7">
          <w:rPr>
            <w:i/>
          </w:rPr>
          <w:delText>Interviewer 1</w:delText>
        </w:r>
      </w:del>
      <w:ins w:author="perlr" w:date="2011-04-26T09:22:00Z" w:id="559">
        <w:r w:rsidR="005C29A7">
          <w:rPr>
            <w:i/>
          </w:rPr>
          <w:t>Pat Faudry</w:t>
        </w:r>
      </w:ins>
      <w:r w:rsidRPr="00916CA9">
        <w:rPr>
          <w:i/>
        </w:rPr>
        <w:t>:</w:t>
      </w:r>
      <w:r w:rsidRPr="00277E80" w:rsidR="00594076">
        <w:tab/>
      </w:r>
      <w:r w:rsidR="00594076">
        <w:t>Hm.  What was your name before you married?</w:t>
      </w:r>
    </w:p>
    <w:p xmlns:wp14="http://schemas.microsoft.com/office/word/2010/wordml" w:rsidR="00594076" w:rsidP="00D43A0B" w:rsidRDefault="00594076" w14:paraId="7A292896" wp14:textId="77777777">
      <w:pPr>
        <w:tabs>
          <w:tab w:val="left" w:pos="2160"/>
        </w:tabs>
        <w:ind w:left="2160" w:hanging="2160"/>
      </w:pPr>
    </w:p>
    <w:p xmlns:wp14="http://schemas.microsoft.com/office/word/2010/wordml" w:rsidRPr="0089031C" w:rsidR="00594076" w:rsidP="00D43A0B" w:rsidRDefault="00594076" w14:paraId="020BC423" wp14:textId="77777777">
      <w:pPr>
        <w:tabs>
          <w:tab w:val="left" w:pos="2160"/>
        </w:tabs>
        <w:ind w:left="2160" w:hanging="2160"/>
        <w:rPr>
          <w:lang w:val="es-ES"/>
          <w:rPrChange w:author="Richard Madden" w:date="2018-10-03T20:10:00Z" w:id="560">
            <w:rPr/>
          </w:rPrChange>
        </w:rPr>
      </w:pPr>
      <w:del w:author="perlr" w:date="2011-04-26T09:20:00Z" w:id="561">
        <w:r w:rsidRPr="0089031C" w:rsidDel="005C29A7">
          <w:rPr>
            <w:i/>
            <w:lang w:val="es-ES"/>
            <w:rPrChange w:author="Richard Madden" w:date="2018-10-03T20:10:00Z" w:id="562">
              <w:rPr>
                <w:i/>
              </w:rPr>
            </w:rPrChange>
          </w:rPr>
          <w:delText>Interviewee</w:delText>
        </w:r>
      </w:del>
      <w:ins w:author="perlr" w:date="2011-04-26T09:20:00Z" w:id="563">
        <w:r w:rsidRPr="0089031C" w:rsidR="005C29A7">
          <w:rPr>
            <w:i/>
            <w:lang w:val="es-ES"/>
            <w:rPrChange w:author="Richard Madden" w:date="2018-10-03T20:10:00Z" w:id="564">
              <w:rPr>
                <w:i/>
              </w:rPr>
            </w:rPrChange>
          </w:rPr>
          <w:t>Busby</w:t>
        </w:r>
      </w:ins>
      <w:r w:rsidRPr="0089031C">
        <w:rPr>
          <w:i/>
          <w:lang w:val="es-ES"/>
          <w:rPrChange w:author="Richard Madden" w:date="2018-10-03T20:10:00Z" w:id="565">
            <w:rPr>
              <w:i/>
            </w:rPr>
          </w:rPrChange>
        </w:rPr>
        <w:t>:</w:t>
      </w:r>
      <w:r w:rsidRPr="0089031C">
        <w:rPr>
          <w:lang w:val="es-ES"/>
          <w:rPrChange w:author="Richard Madden" w:date="2018-10-03T20:10:00Z" w:id="566">
            <w:rPr/>
          </w:rPrChange>
        </w:rPr>
        <w:tab/>
      </w:r>
      <w:r w:rsidRPr="0089031C">
        <w:rPr>
          <w:lang w:val="es-ES"/>
          <w:rPrChange w:author="Richard Madden" w:date="2018-10-03T20:10:00Z" w:id="566">
            <w:rPr/>
          </w:rPrChange>
        </w:rPr>
        <w:t>Estes, E-S-T-E-S.</w:t>
      </w:r>
    </w:p>
    <w:p xmlns:wp14="http://schemas.microsoft.com/office/word/2010/wordml" w:rsidRPr="0089031C" w:rsidR="00594076" w:rsidP="00D43A0B" w:rsidRDefault="00594076" w14:paraId="2191599E" wp14:textId="77777777">
      <w:pPr>
        <w:tabs>
          <w:tab w:val="left" w:pos="2160"/>
        </w:tabs>
        <w:ind w:left="2160" w:hanging="2160"/>
        <w:rPr>
          <w:lang w:val="es-ES"/>
          <w:rPrChange w:author="Richard Madden" w:date="2018-10-03T20:10:00Z" w:id="567">
            <w:rPr/>
          </w:rPrChange>
        </w:rPr>
      </w:pPr>
    </w:p>
    <w:p xmlns:wp14="http://schemas.microsoft.com/office/word/2010/wordml" w:rsidR="00594076" w:rsidP="00D43A0B" w:rsidRDefault="00916CA9" w14:paraId="0938084E" wp14:textId="77777777">
      <w:pPr>
        <w:tabs>
          <w:tab w:val="left" w:pos="2160"/>
        </w:tabs>
        <w:ind w:left="2160" w:hanging="2160"/>
      </w:pPr>
      <w:del w:author="perlr" w:date="2011-04-26T09:22:00Z" w:id="568">
        <w:r w:rsidRPr="00916CA9" w:rsidDel="005C29A7">
          <w:rPr>
            <w:i/>
          </w:rPr>
          <w:delText>Interviewer 1</w:delText>
        </w:r>
      </w:del>
      <w:ins w:author="perlr" w:date="2011-04-26T09:22:00Z" w:id="569">
        <w:r w:rsidR="005C29A7">
          <w:rPr>
            <w:i/>
          </w:rPr>
          <w:t>Pat Faudry</w:t>
        </w:r>
      </w:ins>
      <w:r w:rsidRPr="00916CA9">
        <w:rPr>
          <w:i/>
        </w:rPr>
        <w:t>:</w:t>
      </w:r>
      <w:r w:rsidRPr="00277E80" w:rsidR="00594076">
        <w:tab/>
      </w:r>
      <w:r w:rsidR="00594076">
        <w:t xml:space="preserve">Your given name, your – </w:t>
      </w:r>
    </w:p>
    <w:p xmlns:wp14="http://schemas.microsoft.com/office/word/2010/wordml" w:rsidR="00594076" w:rsidP="00D43A0B" w:rsidRDefault="00594076" w14:paraId="7673E5AE" wp14:textId="77777777">
      <w:pPr>
        <w:tabs>
          <w:tab w:val="left" w:pos="2160"/>
        </w:tabs>
        <w:ind w:left="2160" w:hanging="2160"/>
      </w:pPr>
    </w:p>
    <w:p xmlns:wp14="http://schemas.microsoft.com/office/word/2010/wordml" w:rsidR="00594076" w:rsidP="00D43A0B" w:rsidRDefault="00594076" w14:paraId="42435AAD" wp14:textId="77777777">
      <w:pPr>
        <w:tabs>
          <w:tab w:val="left" w:pos="2160"/>
        </w:tabs>
        <w:ind w:left="2160" w:hanging="2160"/>
      </w:pPr>
      <w:del w:author="perlr" w:date="2011-04-26T09:20:00Z" w:id="570">
        <w:r w:rsidRPr="003F3322" w:rsidDel="005C29A7">
          <w:rPr>
            <w:i/>
          </w:rPr>
          <w:delText>Interviewee</w:delText>
        </w:r>
      </w:del>
      <w:ins w:author="perlr" w:date="2011-04-26T09:20:00Z" w:id="571">
        <w:r w:rsidR="005C29A7">
          <w:rPr>
            <w:i/>
          </w:rPr>
          <w:t>Busby</w:t>
        </w:r>
      </w:ins>
      <w:r w:rsidRPr="003F3322">
        <w:rPr>
          <w:i/>
        </w:rPr>
        <w:t>:</w:t>
      </w:r>
      <w:r w:rsidRPr="003F3322">
        <w:tab/>
      </w:r>
      <w:r>
        <w:t>Virginia.</w:t>
      </w:r>
    </w:p>
    <w:p xmlns:wp14="http://schemas.microsoft.com/office/word/2010/wordml" w:rsidR="00594076" w:rsidP="00D43A0B" w:rsidRDefault="00594076" w14:paraId="041D98D7" wp14:textId="77777777">
      <w:pPr>
        <w:tabs>
          <w:tab w:val="left" w:pos="2160"/>
        </w:tabs>
        <w:ind w:left="2160" w:hanging="2160"/>
      </w:pPr>
    </w:p>
    <w:p xmlns:wp14="http://schemas.microsoft.com/office/word/2010/wordml" w:rsidR="00594076" w:rsidP="00D43A0B" w:rsidRDefault="00916CA9" w14:paraId="6B11AC4E" wp14:textId="77777777">
      <w:pPr>
        <w:tabs>
          <w:tab w:val="left" w:pos="2160"/>
        </w:tabs>
        <w:ind w:left="2160" w:hanging="2160"/>
      </w:pPr>
      <w:del w:author="perlr" w:date="2011-04-26T09:22:00Z" w:id="572">
        <w:r w:rsidRPr="00916CA9" w:rsidDel="005C29A7">
          <w:rPr>
            <w:i/>
          </w:rPr>
          <w:delText>Interviewer 1</w:delText>
        </w:r>
      </w:del>
      <w:ins w:author="perlr" w:date="2011-04-26T09:22:00Z" w:id="573">
        <w:r w:rsidR="005C29A7">
          <w:rPr>
            <w:i/>
          </w:rPr>
          <w:t>Pat Faudry</w:t>
        </w:r>
      </w:ins>
      <w:r w:rsidRPr="00916CA9">
        <w:rPr>
          <w:i/>
        </w:rPr>
        <w:t>:</w:t>
      </w:r>
      <w:r w:rsidRPr="00277E80" w:rsidR="00594076">
        <w:tab/>
      </w:r>
      <w:r w:rsidR="00594076">
        <w:t>Virginia, okay.</w:t>
      </w:r>
    </w:p>
    <w:p xmlns:wp14="http://schemas.microsoft.com/office/word/2010/wordml" w:rsidR="0083670C" w:rsidP="00D43A0B" w:rsidRDefault="0083670C" w14:paraId="5AB7C0C5" wp14:textId="77777777">
      <w:pPr>
        <w:tabs>
          <w:tab w:val="left" w:pos="2160"/>
        </w:tabs>
        <w:ind w:left="2160" w:hanging="2160"/>
        <w:rPr>
          <w:i/>
        </w:rPr>
      </w:pPr>
    </w:p>
    <w:p xmlns:wp14="http://schemas.microsoft.com/office/word/2010/wordml" w:rsidR="00594076" w:rsidP="00D43A0B" w:rsidRDefault="00594076" w14:paraId="17255243" wp14:textId="77777777">
      <w:pPr>
        <w:tabs>
          <w:tab w:val="left" w:pos="2160"/>
        </w:tabs>
        <w:ind w:left="2160" w:hanging="2160"/>
      </w:pPr>
      <w:del w:author="perlr" w:date="2011-04-26T09:20:00Z" w:id="574">
        <w:r w:rsidRPr="00594076" w:rsidDel="005C29A7">
          <w:rPr>
            <w:i/>
          </w:rPr>
          <w:delText>Interviewee</w:delText>
        </w:r>
      </w:del>
      <w:ins w:author="perlr" w:date="2011-04-26T09:20:00Z" w:id="575">
        <w:r w:rsidR="005C29A7">
          <w:rPr>
            <w:i/>
          </w:rPr>
          <w:t>Busby</w:t>
        </w:r>
      </w:ins>
      <w:r w:rsidRPr="00594076">
        <w:rPr>
          <w:i/>
        </w:rPr>
        <w:t>:</w:t>
      </w:r>
      <w:r w:rsidRPr="00594076">
        <w:rPr>
          <w:i/>
        </w:rPr>
        <w:tab/>
      </w:r>
      <w:r w:rsidRPr="00800F6D">
        <w:rPr>
          <w:i/>
        </w:rPr>
        <w:t>[Laughter]</w:t>
      </w:r>
      <w:r>
        <w:t xml:space="preserve"> I still am Virginia.</w:t>
      </w:r>
    </w:p>
    <w:p xmlns:wp14="http://schemas.microsoft.com/office/word/2010/wordml" w:rsidR="00594076" w:rsidP="00D43A0B" w:rsidRDefault="00594076" w14:paraId="55B33694" wp14:textId="77777777">
      <w:pPr>
        <w:tabs>
          <w:tab w:val="left" w:pos="2160"/>
        </w:tabs>
        <w:ind w:left="2160" w:hanging="2160"/>
      </w:pPr>
    </w:p>
    <w:p xmlns:wp14="http://schemas.microsoft.com/office/word/2010/wordml" w:rsidR="00594076" w:rsidP="00D43A0B" w:rsidRDefault="00916CA9" w14:paraId="0E512BF4" wp14:textId="77777777">
      <w:pPr>
        <w:tabs>
          <w:tab w:val="left" w:pos="2160"/>
        </w:tabs>
        <w:ind w:left="2160" w:hanging="2160"/>
      </w:pPr>
      <w:del w:author="perlr" w:date="2011-04-26T09:22:00Z" w:id="576">
        <w:r w:rsidRPr="00916CA9" w:rsidDel="005C29A7">
          <w:rPr>
            <w:i/>
          </w:rPr>
          <w:delText>Interviewer 1</w:delText>
        </w:r>
      </w:del>
      <w:ins w:author="perlr" w:date="2011-04-26T09:22:00Z" w:id="577">
        <w:r w:rsidR="005C29A7">
          <w:rPr>
            <w:i/>
          </w:rPr>
          <w:t>Pat Faudry</w:t>
        </w:r>
      </w:ins>
      <w:r w:rsidRPr="00916CA9">
        <w:rPr>
          <w:i/>
        </w:rPr>
        <w:t>:</w:t>
      </w:r>
      <w:r w:rsidRPr="00277E80" w:rsidR="00594076">
        <w:tab/>
      </w:r>
      <w:r w:rsidR="00594076">
        <w:t>Right.</w:t>
      </w:r>
    </w:p>
    <w:p xmlns:wp14="http://schemas.microsoft.com/office/word/2010/wordml" w:rsidR="00594076" w:rsidP="00D43A0B" w:rsidRDefault="00594076" w14:paraId="4455F193" wp14:textId="77777777">
      <w:pPr>
        <w:tabs>
          <w:tab w:val="left" w:pos="2160"/>
        </w:tabs>
        <w:ind w:left="2160" w:hanging="2160"/>
      </w:pPr>
    </w:p>
    <w:p xmlns:wp14="http://schemas.microsoft.com/office/word/2010/wordml" w:rsidR="00594076" w:rsidP="00D43A0B" w:rsidRDefault="00594076" w14:paraId="2A846511" wp14:textId="77777777">
      <w:pPr>
        <w:tabs>
          <w:tab w:val="left" w:pos="2160"/>
        </w:tabs>
        <w:ind w:left="2160" w:hanging="2160"/>
      </w:pPr>
      <w:del w:author="perlr" w:date="2011-04-26T09:20:00Z" w:id="578">
        <w:r w:rsidRPr="003F3322" w:rsidDel="005C29A7">
          <w:rPr>
            <w:i/>
          </w:rPr>
          <w:delText>Interviewee</w:delText>
        </w:r>
      </w:del>
      <w:ins w:author="perlr" w:date="2011-04-26T09:20:00Z" w:id="579">
        <w:r w:rsidR="005C29A7">
          <w:rPr>
            <w:i/>
          </w:rPr>
          <w:t>Busby</w:t>
        </w:r>
      </w:ins>
      <w:r w:rsidRPr="003F3322">
        <w:rPr>
          <w:i/>
        </w:rPr>
        <w:t>:</w:t>
      </w:r>
      <w:r w:rsidRPr="003F3322">
        <w:tab/>
      </w:r>
      <w:r>
        <w:t xml:space="preserve">Except my Godchildren call me </w:t>
      </w:r>
      <w:proofErr w:type="spellStart"/>
      <w:r>
        <w:t>Gi-Gi</w:t>
      </w:r>
      <w:proofErr w:type="spellEnd"/>
      <w:r>
        <w:t xml:space="preserve">.  </w:t>
      </w:r>
      <w:r w:rsidRPr="00800F6D">
        <w:rPr>
          <w:i/>
        </w:rPr>
        <w:t>[Laughter]</w:t>
      </w:r>
      <w:r>
        <w:t xml:space="preserve"> </w:t>
      </w:r>
    </w:p>
    <w:p xmlns:wp14="http://schemas.microsoft.com/office/word/2010/wordml" w:rsidR="00594076" w:rsidP="00D43A0B" w:rsidRDefault="00594076" w14:paraId="1C2776EB" wp14:textId="77777777">
      <w:pPr>
        <w:tabs>
          <w:tab w:val="left" w:pos="2160"/>
        </w:tabs>
        <w:ind w:left="2160" w:hanging="2160"/>
      </w:pPr>
    </w:p>
    <w:p xmlns:wp14="http://schemas.microsoft.com/office/word/2010/wordml" w:rsidR="00594076" w:rsidP="00D43A0B" w:rsidRDefault="00594076" w14:paraId="7111C05A" wp14:textId="77777777">
      <w:pPr>
        <w:tabs>
          <w:tab w:val="left" w:pos="2160"/>
        </w:tabs>
        <w:ind w:left="2160" w:hanging="2160"/>
      </w:pPr>
      <w:del w:author="perlr" w:date="2011-04-26T09:22:00Z" w:id="580">
        <w:r w:rsidRPr="00E73994" w:rsidDel="005C29A7">
          <w:rPr>
            <w:i/>
          </w:rPr>
          <w:delText>Interviewer 2</w:delText>
        </w:r>
      </w:del>
      <w:ins w:author="perlr" w:date="2011-04-26T09:22:00Z" w:id="581">
        <w:r w:rsidR="005C29A7">
          <w:rPr>
            <w:i/>
          </w:rPr>
          <w:t>Bena Cates</w:t>
        </w:r>
      </w:ins>
      <w:r w:rsidRPr="00E73994">
        <w:rPr>
          <w:i/>
        </w:rPr>
        <w:t>:</w:t>
      </w:r>
      <w:r w:rsidRPr="00E73994">
        <w:rPr>
          <w:i/>
        </w:rPr>
        <w:tab/>
      </w:r>
      <w:r>
        <w:t>Oh.</w:t>
      </w:r>
    </w:p>
    <w:p xmlns:wp14="http://schemas.microsoft.com/office/word/2010/wordml" w:rsidR="00594076" w:rsidP="00D43A0B" w:rsidRDefault="00594076" w14:paraId="15342E60" wp14:textId="77777777">
      <w:pPr>
        <w:tabs>
          <w:tab w:val="left" w:pos="2160"/>
        </w:tabs>
        <w:ind w:left="2160" w:hanging="2160"/>
        <w:rPr>
          <w:i/>
        </w:rPr>
      </w:pPr>
    </w:p>
    <w:p xmlns:wp14="http://schemas.microsoft.com/office/word/2010/wordml" w:rsidR="00594076" w:rsidP="00D43A0B" w:rsidRDefault="00916CA9" w14:paraId="74BB6566" wp14:textId="77777777">
      <w:pPr>
        <w:tabs>
          <w:tab w:val="left" w:pos="2160"/>
        </w:tabs>
        <w:ind w:left="2160" w:hanging="2160"/>
        <w:rPr>
          <w:ins w:author="perlr" w:date="2011-04-26T11:48:00Z" w:id="582"/>
          <w:i/>
        </w:rPr>
      </w:pPr>
      <w:del w:author="perlr" w:date="2011-04-26T09:22:00Z" w:id="583">
        <w:r w:rsidRPr="00916CA9" w:rsidDel="005C29A7">
          <w:rPr>
            <w:i/>
          </w:rPr>
          <w:delText>Interviewer 1</w:delText>
        </w:r>
      </w:del>
      <w:ins w:author="perlr" w:date="2011-04-26T09:22:00Z" w:id="584">
        <w:r w:rsidR="005C29A7">
          <w:rPr>
            <w:i/>
          </w:rPr>
          <w:t>Pat Faudry</w:t>
        </w:r>
      </w:ins>
      <w:r w:rsidRPr="00916CA9">
        <w:rPr>
          <w:i/>
        </w:rPr>
        <w:t>:</w:t>
      </w:r>
      <w:r w:rsidRPr="00594076" w:rsidR="00594076">
        <w:rPr>
          <w:i/>
        </w:rPr>
        <w:tab/>
      </w:r>
      <w:r w:rsidRPr="00594076" w:rsidR="00594076">
        <w:t>That’s a good name.</w:t>
      </w:r>
      <w:r w:rsidR="00594076">
        <w:rPr>
          <w:i/>
        </w:rPr>
        <w:t xml:space="preserve">  </w:t>
      </w:r>
    </w:p>
    <w:p xmlns:wp14="http://schemas.microsoft.com/office/word/2010/wordml" w:rsidR="002E5F1A" w:rsidP="00D43A0B" w:rsidRDefault="002E5F1A" w14:paraId="5EB89DE8" wp14:textId="77777777">
      <w:pPr>
        <w:tabs>
          <w:tab w:val="left" w:pos="2160"/>
        </w:tabs>
        <w:ind w:left="2160" w:hanging="2160"/>
        <w:rPr>
          <w:ins w:author="perlr" w:date="2011-04-26T11:48:00Z" w:id="585"/>
          <w:i/>
        </w:rPr>
      </w:pPr>
    </w:p>
    <w:p xmlns:wp14="http://schemas.microsoft.com/office/word/2010/wordml" w:rsidR="002E5F1A" w:rsidP="00D43A0B" w:rsidRDefault="002E5F1A" w14:paraId="456FCE06" wp14:textId="77777777">
      <w:pPr>
        <w:tabs>
          <w:tab w:val="left" w:pos="2160"/>
        </w:tabs>
        <w:ind w:left="2160" w:hanging="2160"/>
        <w:rPr>
          <w:i/>
        </w:rPr>
      </w:pPr>
      <w:ins w:author="perlr" w:date="2011-04-26T11:48:00Z" w:id="586">
        <w:r w:rsidRPr="002E5F1A">
          <w:rPr>
            <w:i/>
            <w:highlight w:val="yellow"/>
            <w:rPrChange w:author="perlr" w:date="2011-04-26T11:48:00Z" w:id="587">
              <w:rPr>
                <w:i/>
              </w:rPr>
            </w:rPrChange>
          </w:rPr>
          <w:t>Begin Segment 6: [0:26:55]</w:t>
        </w:r>
      </w:ins>
    </w:p>
    <w:p xmlns:wp14="http://schemas.microsoft.com/office/word/2010/wordml" w:rsidR="00594076" w:rsidP="00D43A0B" w:rsidRDefault="00594076" w14:paraId="7D62D461" wp14:textId="77777777">
      <w:pPr>
        <w:tabs>
          <w:tab w:val="left" w:pos="2160"/>
        </w:tabs>
        <w:ind w:left="2160" w:hanging="2160"/>
      </w:pPr>
    </w:p>
    <w:p xmlns:wp14="http://schemas.microsoft.com/office/word/2010/wordml" w:rsidR="0083670C" w:rsidDel="00541B68" w:rsidP="00D43A0B" w:rsidRDefault="00594076" w14:paraId="43054A5C" wp14:textId="77777777">
      <w:pPr>
        <w:tabs>
          <w:tab w:val="left" w:pos="2160"/>
        </w:tabs>
        <w:ind w:left="2160" w:hanging="2160"/>
        <w:rPr>
          <w:del w:author="perlr" w:date="2011-05-05T11:51:00Z" w:id="588"/>
        </w:rPr>
      </w:pPr>
      <w:del w:author="perlr" w:date="2011-04-26T09:20:00Z" w:id="589">
        <w:r w:rsidRPr="003F3322" w:rsidDel="005C29A7">
          <w:rPr>
            <w:i/>
          </w:rPr>
          <w:delText>Interviewee</w:delText>
        </w:r>
      </w:del>
      <w:ins w:author="perlr" w:date="2011-04-26T09:20:00Z" w:id="590">
        <w:r w:rsidR="005C29A7">
          <w:rPr>
            <w:i/>
          </w:rPr>
          <w:t>Busby</w:t>
        </w:r>
      </w:ins>
      <w:r w:rsidRPr="003F3322">
        <w:rPr>
          <w:i/>
        </w:rPr>
        <w:t>:</w:t>
      </w:r>
      <w:r w:rsidRPr="003F3322">
        <w:tab/>
      </w:r>
      <w:r w:rsidR="00D00EA8">
        <w:t xml:space="preserve">– </w:t>
      </w:r>
      <w:r>
        <w:t>business, and he was not from Memphis.  He was from Friars Point, Mississipp</w:t>
      </w:r>
      <w:ins w:author="perlr" w:date="2011-05-05T11:51:00Z" w:id="591">
        <w:r w:rsidR="00541B68">
          <w:t>i</w:t>
        </w:r>
      </w:ins>
      <w:del w:author="perlr" w:date="2011-05-05T11:51:00Z" w:id="592">
        <w:r w:rsidDel="00541B68">
          <w:delText>i</w:delText>
        </w:r>
        <w:r w:rsidDel="00541B68" w:rsidR="0083670C">
          <w:delText xml:space="preserve"> – </w:delText>
        </w:r>
      </w:del>
      <w:ins w:author="perlr" w:date="2011-05-05T11:51:00Z" w:id="593">
        <w:r w:rsidR="00541B68">
          <w:rPr>
            <w:i/>
          </w:rPr>
          <w:t xml:space="preserve"> </w:t>
        </w:r>
      </w:ins>
    </w:p>
    <w:p xmlns:wp14="http://schemas.microsoft.com/office/word/2010/wordml" w:rsidRPr="0083670C" w:rsidR="0083670C" w:rsidDel="00541B68" w:rsidP="0083670C" w:rsidRDefault="0083670C" w14:paraId="17B73571" wp14:textId="77777777">
      <w:pPr>
        <w:tabs>
          <w:tab w:val="left" w:pos="2160"/>
        </w:tabs>
        <w:rPr>
          <w:del w:author="perlr" w:date="2011-05-05T11:51:00Z" w:id="594"/>
          <w:i/>
        </w:rPr>
      </w:pPr>
      <w:del w:author="perlr" w:date="2011-05-05T11:51:00Z" w:id="595">
        <w:r w:rsidRPr="0083670C" w:rsidDel="00541B68">
          <w:rPr>
            <w:i/>
          </w:rPr>
          <w:delText>[0:27:00]</w:delText>
        </w:r>
      </w:del>
    </w:p>
    <w:p xmlns:wp14="http://schemas.microsoft.com/office/word/2010/wordml" w:rsidR="00594076" w:rsidP="00541B68" w:rsidRDefault="0083670C" w14:paraId="1A02389E" wp14:textId="77777777">
      <w:pPr>
        <w:tabs>
          <w:tab w:val="left" w:pos="2160"/>
        </w:tabs>
        <w:ind w:left="2160" w:hanging="2160"/>
      </w:pPr>
      <w:del w:author="perlr" w:date="2011-05-05T11:51:00Z" w:id="596">
        <w:r w:rsidDel="00541B68">
          <w:tab/>
        </w:r>
        <w:r w:rsidDel="00541B68" w:rsidR="00D00EA8">
          <w:delText xml:space="preserve">– </w:delText>
        </w:r>
      </w:del>
      <w:proofErr w:type="gramStart"/>
      <w:r w:rsidR="00594076">
        <w:t>and</w:t>
      </w:r>
      <w:proofErr w:type="gramEnd"/>
      <w:r w:rsidR="00594076">
        <w:t xml:space="preserve"> we, of course, traveled, particularly in the Carolinas to the mills, and then he received a job up in – you won’t believe this one – Housatonic, </w:t>
      </w:r>
      <w:r w:rsidR="00D00EA8">
        <w:t>Massachusetts</w:t>
      </w:r>
      <w:r w:rsidR="00594076">
        <w:t xml:space="preserve">.  </w:t>
      </w:r>
      <w:r w:rsidRPr="00800F6D" w:rsidR="00594076">
        <w:rPr>
          <w:i/>
        </w:rPr>
        <w:t>[Laughter]</w:t>
      </w:r>
      <w:r w:rsidR="00594076">
        <w:t xml:space="preserve"> </w:t>
      </w:r>
    </w:p>
    <w:p xmlns:wp14="http://schemas.microsoft.com/office/word/2010/wordml" w:rsidR="00594076" w:rsidP="00D43A0B" w:rsidRDefault="00594076" w14:paraId="078B034E" wp14:textId="77777777">
      <w:pPr>
        <w:tabs>
          <w:tab w:val="left" w:pos="2160"/>
        </w:tabs>
        <w:ind w:left="2160" w:hanging="2160"/>
      </w:pPr>
    </w:p>
    <w:p xmlns:wp14="http://schemas.microsoft.com/office/word/2010/wordml" w:rsidR="00594076" w:rsidP="00D43A0B" w:rsidRDefault="00916CA9" w14:paraId="34F0DC6E" wp14:textId="77777777">
      <w:pPr>
        <w:tabs>
          <w:tab w:val="left" w:pos="2160"/>
        </w:tabs>
        <w:ind w:left="2160" w:hanging="2160"/>
      </w:pPr>
      <w:del w:author="perlr" w:date="2011-04-26T09:22:00Z" w:id="597">
        <w:r w:rsidRPr="00916CA9" w:rsidDel="005C29A7">
          <w:rPr>
            <w:i/>
          </w:rPr>
          <w:delText>Interviewer 1</w:delText>
        </w:r>
      </w:del>
      <w:ins w:author="perlr" w:date="2011-04-26T09:22:00Z" w:id="598">
        <w:r w:rsidR="005C29A7">
          <w:rPr>
            <w:i/>
          </w:rPr>
          <w:t>Pat Faudry</w:t>
        </w:r>
      </w:ins>
      <w:r w:rsidRPr="00916CA9">
        <w:rPr>
          <w:i/>
        </w:rPr>
        <w:t>:</w:t>
      </w:r>
      <w:r w:rsidRPr="00277E80" w:rsidR="00594076">
        <w:tab/>
      </w:r>
      <w:r w:rsidR="00594076">
        <w:t>Good grief.</w:t>
      </w:r>
    </w:p>
    <w:p xmlns:wp14="http://schemas.microsoft.com/office/word/2010/wordml" w:rsidR="00594076" w:rsidP="00D43A0B" w:rsidRDefault="00594076" w14:paraId="492506DD" wp14:textId="77777777">
      <w:pPr>
        <w:tabs>
          <w:tab w:val="left" w:pos="2160"/>
        </w:tabs>
        <w:ind w:left="2160" w:hanging="2160"/>
      </w:pPr>
    </w:p>
    <w:p xmlns:wp14="http://schemas.microsoft.com/office/word/2010/wordml" w:rsidR="00594076" w:rsidP="00594076" w:rsidRDefault="00594076" w14:paraId="22487BE6" wp14:textId="77777777">
      <w:pPr>
        <w:tabs>
          <w:tab w:val="left" w:pos="2160"/>
        </w:tabs>
        <w:ind w:left="2160" w:hanging="2160"/>
      </w:pPr>
      <w:del w:author="perlr" w:date="2011-04-26T09:20:00Z" w:id="599">
        <w:r w:rsidRPr="003F3322" w:rsidDel="005C29A7">
          <w:rPr>
            <w:i/>
          </w:rPr>
          <w:delText>Interviewee</w:delText>
        </w:r>
      </w:del>
      <w:ins w:author="perlr" w:date="2011-04-26T09:20:00Z" w:id="600">
        <w:r w:rsidR="005C29A7">
          <w:rPr>
            <w:i/>
          </w:rPr>
          <w:t>Busby</w:t>
        </w:r>
      </w:ins>
      <w:r w:rsidRPr="003F3322">
        <w:rPr>
          <w:i/>
        </w:rPr>
        <w:t>:</w:t>
      </w:r>
      <w:r w:rsidRPr="003F3322">
        <w:tab/>
      </w:r>
      <w:r>
        <w:t xml:space="preserve">It’s on the Housatonic River, and it’s, oh, about, I’d say, ten miles from Great Barrington, Massachusetts, and we lived up there a couple of years, and then the mill moved its activities down into Alabama, and – </w:t>
      </w:r>
    </w:p>
    <w:p xmlns:wp14="http://schemas.microsoft.com/office/word/2010/wordml" w:rsidRPr="0083670C" w:rsidR="00594076" w:rsidP="00594076" w:rsidRDefault="00594076" w14:paraId="5F55CE2A" wp14:textId="77777777">
      <w:pPr>
        <w:tabs>
          <w:tab w:val="left" w:pos="2160"/>
        </w:tabs>
        <w:ind w:left="2160" w:hanging="2160"/>
        <w:rPr>
          <w:i/>
        </w:rPr>
      </w:pPr>
      <w:r w:rsidRPr="0083670C">
        <w:rPr>
          <w:i/>
        </w:rPr>
        <w:t>[0:28:00]</w:t>
      </w:r>
    </w:p>
    <w:p xmlns:wp14="http://schemas.microsoft.com/office/word/2010/wordml" w:rsidR="00594076" w:rsidP="00594076" w:rsidRDefault="00594076" w14:paraId="59A29B53" wp14:textId="77777777">
      <w:pPr>
        <w:tabs>
          <w:tab w:val="left" w:pos="2160"/>
        </w:tabs>
        <w:ind w:left="2160" w:hanging="2160"/>
      </w:pPr>
      <w:r>
        <w:rPr>
          <w:i/>
        </w:rPr>
        <w:tab/>
      </w:r>
      <w:r w:rsidR="00D00EA8">
        <w:rPr>
          <w:i/>
        </w:rPr>
        <w:t xml:space="preserve">– </w:t>
      </w:r>
      <w:r>
        <w:t>we lived in Jacksonville, Alabama where the mill was transferred, the production part of it and the buying of cotton, and then we were out in El Paso for about eight months, I guess, nine months, and Buzz took over the management of the mill down there.</w:t>
      </w:r>
    </w:p>
    <w:p xmlns:wp14="http://schemas.microsoft.com/office/word/2010/wordml" w:rsidR="00594076" w:rsidP="00594076" w:rsidRDefault="00594076" w14:paraId="31CD0C16" wp14:textId="77777777">
      <w:pPr>
        <w:tabs>
          <w:tab w:val="left" w:pos="2160"/>
        </w:tabs>
        <w:ind w:left="2160" w:hanging="2160"/>
      </w:pPr>
    </w:p>
    <w:p xmlns:wp14="http://schemas.microsoft.com/office/word/2010/wordml" w:rsidR="00594076" w:rsidP="00594076" w:rsidRDefault="00594076" w14:paraId="52A853BB" wp14:textId="77777777">
      <w:pPr>
        <w:tabs>
          <w:tab w:val="left" w:pos="2160"/>
        </w:tabs>
        <w:ind w:left="2160" w:hanging="2160"/>
      </w:pPr>
      <w:del w:author="perlr" w:date="2011-04-26T09:22:00Z" w:id="601">
        <w:r w:rsidRPr="00E73994" w:rsidDel="005C29A7">
          <w:rPr>
            <w:i/>
          </w:rPr>
          <w:delText>Interviewer 2</w:delText>
        </w:r>
      </w:del>
      <w:ins w:author="perlr" w:date="2011-04-26T09:22:00Z" w:id="602">
        <w:r w:rsidR="005C29A7">
          <w:rPr>
            <w:i/>
          </w:rPr>
          <w:t>Bena Cates</w:t>
        </w:r>
      </w:ins>
      <w:r w:rsidRPr="00E73994">
        <w:rPr>
          <w:i/>
        </w:rPr>
        <w:t>:</w:t>
      </w:r>
      <w:r w:rsidRPr="00E73994">
        <w:rPr>
          <w:i/>
        </w:rPr>
        <w:tab/>
      </w:r>
      <w:r w:rsidR="00D00EA8">
        <w:t xml:space="preserve">– </w:t>
      </w:r>
      <w:r>
        <w:t xml:space="preserve">live in these places and then keep this house all that – </w:t>
      </w:r>
    </w:p>
    <w:p xmlns:wp14="http://schemas.microsoft.com/office/word/2010/wordml" w:rsidR="00594076" w:rsidP="00594076" w:rsidRDefault="00594076" w14:paraId="7FD8715F" wp14:textId="77777777">
      <w:pPr>
        <w:tabs>
          <w:tab w:val="left" w:pos="2160"/>
        </w:tabs>
        <w:ind w:left="2160" w:hanging="2160"/>
      </w:pPr>
    </w:p>
    <w:p xmlns:wp14="http://schemas.microsoft.com/office/word/2010/wordml" w:rsidR="00594076" w:rsidP="00594076" w:rsidRDefault="00594076" w14:paraId="1C82212D" wp14:textId="77777777">
      <w:pPr>
        <w:tabs>
          <w:tab w:val="left" w:pos="2160"/>
        </w:tabs>
        <w:ind w:left="2160" w:hanging="2160"/>
      </w:pPr>
      <w:del w:author="perlr" w:date="2011-04-26T09:20:00Z" w:id="603">
        <w:r w:rsidRPr="003F3322" w:rsidDel="005C29A7">
          <w:rPr>
            <w:i/>
          </w:rPr>
          <w:delText>Interviewee</w:delText>
        </w:r>
      </w:del>
      <w:ins w:author="perlr" w:date="2011-04-26T09:20:00Z" w:id="604">
        <w:r w:rsidR="005C29A7">
          <w:rPr>
            <w:i/>
          </w:rPr>
          <w:t>Busby</w:t>
        </w:r>
      </w:ins>
      <w:r w:rsidRPr="003F3322">
        <w:rPr>
          <w:i/>
        </w:rPr>
        <w:t>:</w:t>
      </w:r>
      <w:r w:rsidRPr="003F3322">
        <w:tab/>
      </w:r>
      <w:r>
        <w:t>Yes.</w:t>
      </w:r>
    </w:p>
    <w:p xmlns:wp14="http://schemas.microsoft.com/office/word/2010/wordml" w:rsidR="00594076" w:rsidP="00594076" w:rsidRDefault="00594076" w14:paraId="6BDFDFC2" wp14:textId="77777777">
      <w:pPr>
        <w:tabs>
          <w:tab w:val="left" w:pos="2160"/>
        </w:tabs>
        <w:ind w:left="2160" w:hanging="2160"/>
      </w:pPr>
    </w:p>
    <w:p xmlns:wp14="http://schemas.microsoft.com/office/word/2010/wordml" w:rsidR="00594076" w:rsidP="00594076" w:rsidRDefault="00594076" w14:paraId="4BCB1375" wp14:textId="77777777">
      <w:pPr>
        <w:tabs>
          <w:tab w:val="left" w:pos="2160"/>
        </w:tabs>
        <w:ind w:left="2160" w:hanging="2160"/>
      </w:pPr>
      <w:del w:author="perlr" w:date="2011-04-26T09:22:00Z" w:id="605">
        <w:r w:rsidRPr="00E73994" w:rsidDel="005C29A7">
          <w:rPr>
            <w:i/>
          </w:rPr>
          <w:delText>Interviewer 2</w:delText>
        </w:r>
      </w:del>
      <w:ins w:author="perlr" w:date="2011-04-26T09:22:00Z" w:id="606">
        <w:r w:rsidR="005C29A7">
          <w:rPr>
            <w:i/>
          </w:rPr>
          <w:t>Bena Cates</w:t>
        </w:r>
      </w:ins>
      <w:r w:rsidRPr="00E73994">
        <w:rPr>
          <w:i/>
        </w:rPr>
        <w:t>:</w:t>
      </w:r>
      <w:r w:rsidRPr="00E73994">
        <w:rPr>
          <w:i/>
        </w:rPr>
        <w:tab/>
      </w:r>
      <w:r w:rsidR="00D00EA8">
        <w:t xml:space="preserve">– </w:t>
      </w:r>
      <w:r>
        <w:t>through your travels?</w:t>
      </w:r>
    </w:p>
    <w:p xmlns:wp14="http://schemas.microsoft.com/office/word/2010/wordml" w:rsidR="00594076" w:rsidP="00594076" w:rsidRDefault="00594076" w14:paraId="41F9AE5E" wp14:textId="77777777">
      <w:pPr>
        <w:tabs>
          <w:tab w:val="left" w:pos="2160"/>
        </w:tabs>
        <w:ind w:left="2160" w:hanging="2160"/>
      </w:pPr>
    </w:p>
    <w:p xmlns:wp14="http://schemas.microsoft.com/office/word/2010/wordml" w:rsidR="00594076" w:rsidP="00594076" w:rsidRDefault="00594076" w14:paraId="425263E2" wp14:textId="77777777">
      <w:pPr>
        <w:tabs>
          <w:tab w:val="left" w:pos="2160"/>
        </w:tabs>
        <w:ind w:left="2160" w:hanging="2160"/>
      </w:pPr>
      <w:del w:author="perlr" w:date="2011-04-26T09:20:00Z" w:id="607">
        <w:r w:rsidRPr="003F3322" w:rsidDel="005C29A7">
          <w:rPr>
            <w:i/>
          </w:rPr>
          <w:delText>Interviewee</w:delText>
        </w:r>
      </w:del>
      <w:ins w:author="perlr" w:date="2011-04-26T09:20:00Z" w:id="608">
        <w:r w:rsidR="005C29A7">
          <w:rPr>
            <w:i/>
          </w:rPr>
          <w:t>Busby</w:t>
        </w:r>
      </w:ins>
      <w:r w:rsidRPr="003F3322">
        <w:rPr>
          <w:i/>
        </w:rPr>
        <w:t>:</w:t>
      </w:r>
      <w:r w:rsidRPr="003F3322">
        <w:tab/>
      </w:r>
      <w:r>
        <w:t>Yes.</w:t>
      </w:r>
    </w:p>
    <w:p xmlns:wp14="http://schemas.microsoft.com/office/word/2010/wordml" w:rsidR="00594076" w:rsidP="00594076" w:rsidRDefault="00594076" w14:paraId="00F03A6D" wp14:textId="77777777">
      <w:pPr>
        <w:tabs>
          <w:tab w:val="left" w:pos="2160"/>
        </w:tabs>
        <w:ind w:left="2160" w:hanging="2160"/>
      </w:pPr>
    </w:p>
    <w:p xmlns:wp14="http://schemas.microsoft.com/office/word/2010/wordml" w:rsidR="00594076" w:rsidP="00594076" w:rsidRDefault="00594076" w14:paraId="66406E44" wp14:textId="77777777">
      <w:pPr>
        <w:tabs>
          <w:tab w:val="left" w:pos="2160"/>
        </w:tabs>
        <w:ind w:left="2160" w:hanging="2160"/>
      </w:pPr>
      <w:del w:author="perlr" w:date="2011-04-26T09:22:00Z" w:id="609">
        <w:r w:rsidRPr="00E73994" w:rsidDel="005C29A7">
          <w:rPr>
            <w:i/>
          </w:rPr>
          <w:delText>Interviewer 2</w:delText>
        </w:r>
      </w:del>
      <w:ins w:author="perlr" w:date="2011-04-26T09:22:00Z" w:id="610">
        <w:r w:rsidR="005C29A7">
          <w:rPr>
            <w:i/>
          </w:rPr>
          <w:t>Bena Cates</w:t>
        </w:r>
      </w:ins>
      <w:r w:rsidRPr="00E73994">
        <w:rPr>
          <w:i/>
        </w:rPr>
        <w:t>:</w:t>
      </w:r>
      <w:r w:rsidRPr="00E73994">
        <w:rPr>
          <w:i/>
        </w:rPr>
        <w:tab/>
      </w:r>
      <w:r>
        <w:t>Just close it up when you’d go somewhere?</w:t>
      </w:r>
    </w:p>
    <w:p xmlns:wp14="http://schemas.microsoft.com/office/word/2010/wordml" w:rsidR="00594076" w:rsidP="00594076" w:rsidRDefault="00594076" w14:paraId="6930E822" wp14:textId="77777777">
      <w:pPr>
        <w:tabs>
          <w:tab w:val="left" w:pos="2160"/>
        </w:tabs>
        <w:ind w:left="2160" w:hanging="2160"/>
      </w:pPr>
    </w:p>
    <w:p xmlns:wp14="http://schemas.microsoft.com/office/word/2010/wordml" w:rsidR="0083670C" w:rsidP="00594076" w:rsidRDefault="00594076" w14:paraId="0DE7C67E" wp14:textId="77777777">
      <w:pPr>
        <w:tabs>
          <w:tab w:val="left" w:pos="2160"/>
        </w:tabs>
        <w:ind w:left="2160" w:hanging="2160"/>
        <w:rPr>
          <w:ins w:author="admin" w:date="2011-06-09T09:28:00Z" w:id="611"/>
        </w:rPr>
      </w:pPr>
      <w:del w:author="perlr" w:date="2011-04-26T09:20:00Z" w:id="612">
        <w:r w:rsidRPr="003F3322" w:rsidDel="005C29A7">
          <w:rPr>
            <w:i/>
          </w:rPr>
          <w:delText>Interviewee</w:delText>
        </w:r>
      </w:del>
      <w:ins w:author="perlr" w:date="2011-04-26T09:20:00Z" w:id="613">
        <w:r w:rsidR="005C29A7">
          <w:rPr>
            <w:i/>
          </w:rPr>
          <w:t>Busby</w:t>
        </w:r>
      </w:ins>
      <w:r w:rsidRPr="003F3322">
        <w:rPr>
          <w:i/>
        </w:rPr>
        <w:t>:</w:t>
      </w:r>
      <w:r w:rsidRPr="003F3322">
        <w:tab/>
      </w:r>
      <w:r>
        <w:t xml:space="preserve">No, my parents – </w:t>
      </w:r>
    </w:p>
    <w:p xmlns:wp14="http://schemas.microsoft.com/office/word/2010/wordml" w:rsidR="0097485D" w:rsidP="00594076" w:rsidRDefault="0097485D" w14:paraId="20E36DAB" wp14:textId="77777777">
      <w:pPr>
        <w:tabs>
          <w:tab w:val="left" w:pos="2160"/>
        </w:tabs>
        <w:ind w:left="2160" w:hanging="2160"/>
      </w:pPr>
    </w:p>
    <w:p xmlns:wp14="http://schemas.microsoft.com/office/word/2010/wordml" w:rsidRPr="0083670C" w:rsidR="0083670C" w:rsidP="00594076" w:rsidRDefault="0083670C" w14:paraId="6FBAB4C7" wp14:textId="77777777">
      <w:pPr>
        <w:tabs>
          <w:tab w:val="left" w:pos="2160"/>
        </w:tabs>
        <w:ind w:left="2160" w:hanging="2160"/>
        <w:rPr>
          <w:i/>
        </w:rPr>
      </w:pPr>
      <w:r w:rsidRPr="0083670C">
        <w:rPr>
          <w:i/>
        </w:rPr>
        <w:t>[0:29:00]</w:t>
      </w:r>
    </w:p>
    <w:p xmlns:wp14="http://schemas.microsoft.com/office/word/2010/wordml" w:rsidR="00594076" w:rsidP="00594076" w:rsidRDefault="0083670C" w14:paraId="57F190E3" wp14:textId="77777777">
      <w:pPr>
        <w:tabs>
          <w:tab w:val="left" w:pos="2160"/>
        </w:tabs>
        <w:ind w:left="2160" w:hanging="2160"/>
      </w:pPr>
      <w:r>
        <w:rPr>
          <w:i/>
        </w:rPr>
        <w:tab/>
      </w:r>
      <w:r w:rsidR="00D00EA8">
        <w:rPr>
          <w:i/>
        </w:rPr>
        <w:t xml:space="preserve">– </w:t>
      </w:r>
      <w:r w:rsidR="00594076">
        <w:t xml:space="preserve">daddy retired and moved in here before they – my mother and father moved in here before we left for Massachusetts, and my mother was Sarah Lee Powell, born out at White Station, and her grandfather was the ambassador of the </w:t>
      </w:r>
      <w:r w:rsidR="00D00EA8">
        <w:t>Falkland’s</w:t>
      </w:r>
      <w:r w:rsidR="00594076">
        <w:t xml:space="preserve"> Island, which is at the southern tip of South America.</w:t>
      </w:r>
    </w:p>
    <w:p xmlns:wp14="http://schemas.microsoft.com/office/word/2010/wordml" w:rsidR="00594076" w:rsidP="00594076" w:rsidRDefault="00594076" w14:paraId="32D85219" wp14:textId="77777777">
      <w:pPr>
        <w:tabs>
          <w:tab w:val="left" w:pos="2160"/>
        </w:tabs>
        <w:ind w:left="2160" w:hanging="2160"/>
      </w:pPr>
    </w:p>
    <w:p xmlns:wp14="http://schemas.microsoft.com/office/word/2010/wordml" w:rsidR="00594076" w:rsidP="00594076" w:rsidRDefault="00916CA9" w14:paraId="4920B130" wp14:textId="77777777">
      <w:pPr>
        <w:tabs>
          <w:tab w:val="left" w:pos="2160"/>
        </w:tabs>
        <w:ind w:left="2160" w:hanging="2160"/>
      </w:pPr>
      <w:del w:author="perlr" w:date="2011-04-26T09:22:00Z" w:id="614">
        <w:r w:rsidRPr="00916CA9" w:rsidDel="005C29A7">
          <w:rPr>
            <w:i/>
          </w:rPr>
          <w:delText>Interviewer 1</w:delText>
        </w:r>
      </w:del>
      <w:ins w:author="perlr" w:date="2011-04-26T09:22:00Z" w:id="615">
        <w:r w:rsidR="005C29A7">
          <w:rPr>
            <w:i/>
          </w:rPr>
          <w:t>Pat Faudry</w:t>
        </w:r>
      </w:ins>
      <w:r w:rsidRPr="00916CA9">
        <w:rPr>
          <w:i/>
        </w:rPr>
        <w:t>:</w:t>
      </w:r>
      <w:r w:rsidRPr="00277E80" w:rsidR="00594076">
        <w:tab/>
      </w:r>
      <w:r w:rsidR="00594076">
        <w:t>Oh, yeah.</w:t>
      </w:r>
    </w:p>
    <w:p xmlns:wp14="http://schemas.microsoft.com/office/word/2010/wordml" w:rsidR="00594076" w:rsidP="00594076" w:rsidRDefault="00594076" w14:paraId="0CE19BC3" wp14:textId="77777777">
      <w:pPr>
        <w:tabs>
          <w:tab w:val="left" w:pos="2160"/>
        </w:tabs>
        <w:ind w:left="2160" w:hanging="2160"/>
      </w:pPr>
    </w:p>
    <w:p xmlns:wp14="http://schemas.microsoft.com/office/word/2010/wordml" w:rsidR="0083670C" w:rsidP="00594076" w:rsidRDefault="00594076" w14:paraId="4AA2151D" wp14:textId="77777777">
      <w:pPr>
        <w:tabs>
          <w:tab w:val="left" w:pos="2160"/>
        </w:tabs>
        <w:ind w:left="2160" w:hanging="2160"/>
      </w:pPr>
      <w:del w:author="perlr" w:date="2011-04-26T09:20:00Z" w:id="616">
        <w:r w:rsidRPr="003F3322" w:rsidDel="005C29A7">
          <w:rPr>
            <w:i/>
          </w:rPr>
          <w:delText>Interviewee</w:delText>
        </w:r>
      </w:del>
      <w:ins w:author="perlr" w:date="2011-04-26T09:20:00Z" w:id="617">
        <w:r w:rsidR="005C29A7">
          <w:rPr>
            <w:i/>
          </w:rPr>
          <w:t>Busby</w:t>
        </w:r>
      </w:ins>
      <w:r w:rsidRPr="003F3322">
        <w:rPr>
          <w:i/>
        </w:rPr>
        <w:t>:</w:t>
      </w:r>
      <w:r w:rsidRPr="003F3322">
        <w:tab/>
      </w:r>
      <w:r>
        <w:t>And in the Smithsonian</w:t>
      </w:r>
      <w:r w:rsidR="00D00EA8">
        <w:t xml:space="preserve"> – </w:t>
      </w:r>
      <w:r>
        <w:t xml:space="preserve">now, the why I do not know, but in the Smithsonian Institute in Washington </w:t>
      </w:r>
      <w:r w:rsidR="0083670C">
        <w:t xml:space="preserve">– </w:t>
      </w:r>
    </w:p>
    <w:p xmlns:wp14="http://schemas.microsoft.com/office/word/2010/wordml" w:rsidRPr="0083670C" w:rsidR="0083670C" w:rsidP="00594076" w:rsidRDefault="0083670C" w14:paraId="56B42730" wp14:textId="77777777">
      <w:pPr>
        <w:tabs>
          <w:tab w:val="left" w:pos="2160"/>
        </w:tabs>
        <w:ind w:left="2160" w:hanging="2160"/>
        <w:rPr>
          <w:i/>
        </w:rPr>
      </w:pPr>
      <w:r w:rsidRPr="0083670C">
        <w:rPr>
          <w:i/>
        </w:rPr>
        <w:t>[0:30:00]</w:t>
      </w:r>
    </w:p>
    <w:p xmlns:wp14="http://schemas.microsoft.com/office/word/2010/wordml" w:rsidR="00594076" w:rsidP="00594076" w:rsidRDefault="0083670C" w14:paraId="39B96A1B" wp14:textId="77777777">
      <w:pPr>
        <w:tabs>
          <w:tab w:val="left" w:pos="2160"/>
        </w:tabs>
        <w:ind w:left="2160" w:hanging="2160"/>
      </w:pPr>
      <w:r>
        <w:rPr>
          <w:i/>
        </w:rPr>
        <w:tab/>
      </w:r>
      <w:r w:rsidR="00D00EA8">
        <w:rPr>
          <w:i/>
        </w:rPr>
        <w:t xml:space="preserve">– </w:t>
      </w:r>
      <w:proofErr w:type="gramStart"/>
      <w:r w:rsidR="00594076">
        <w:t>there’s</w:t>
      </w:r>
      <w:proofErr w:type="gramEnd"/>
      <w:r w:rsidR="00594076">
        <w:t xml:space="preserve"> a gold-headed cane that has my great grandfather’s name on it with the immortal no.  Now, what he voted against, I have no idea.</w:t>
      </w:r>
    </w:p>
    <w:p xmlns:wp14="http://schemas.microsoft.com/office/word/2010/wordml" w:rsidR="00594076" w:rsidP="00594076" w:rsidRDefault="00594076" w14:paraId="63966B72" wp14:textId="77777777">
      <w:pPr>
        <w:tabs>
          <w:tab w:val="left" w:pos="2160"/>
        </w:tabs>
        <w:ind w:left="2160" w:hanging="2160"/>
      </w:pPr>
    </w:p>
    <w:p xmlns:wp14="http://schemas.microsoft.com/office/word/2010/wordml" w:rsidR="00594076" w:rsidP="00594076" w:rsidRDefault="00594076" w14:paraId="7A98DCA6" wp14:textId="77777777">
      <w:pPr>
        <w:tabs>
          <w:tab w:val="left" w:pos="2160"/>
        </w:tabs>
        <w:ind w:left="2160" w:hanging="2160"/>
      </w:pPr>
      <w:r w:rsidRPr="00800F6D">
        <w:rPr>
          <w:i/>
        </w:rPr>
        <w:t>[Laughter]</w:t>
      </w:r>
      <w:r>
        <w:t xml:space="preserve"> </w:t>
      </w:r>
    </w:p>
    <w:p xmlns:wp14="http://schemas.microsoft.com/office/word/2010/wordml" w:rsidR="00594076" w:rsidP="00594076" w:rsidRDefault="00594076" w14:paraId="23536548" wp14:textId="77777777">
      <w:pPr>
        <w:tabs>
          <w:tab w:val="left" w:pos="2160"/>
        </w:tabs>
        <w:ind w:left="2160" w:hanging="2160"/>
      </w:pPr>
    </w:p>
    <w:p xmlns:wp14="http://schemas.microsoft.com/office/word/2010/wordml" w:rsidR="00594076" w:rsidP="00594076" w:rsidRDefault="00916CA9" w14:paraId="760AAE6A" wp14:textId="77777777">
      <w:pPr>
        <w:tabs>
          <w:tab w:val="left" w:pos="2160"/>
        </w:tabs>
        <w:ind w:left="2160" w:hanging="2160"/>
      </w:pPr>
      <w:del w:author="perlr" w:date="2011-04-26T09:22:00Z" w:id="618">
        <w:r w:rsidRPr="00916CA9" w:rsidDel="005C29A7">
          <w:rPr>
            <w:i/>
          </w:rPr>
          <w:delText>Interviewer 1</w:delText>
        </w:r>
      </w:del>
      <w:ins w:author="perlr" w:date="2011-04-26T09:22:00Z" w:id="619">
        <w:r w:rsidR="005C29A7">
          <w:rPr>
            <w:i/>
          </w:rPr>
          <w:t>Pat Faudry</w:t>
        </w:r>
      </w:ins>
      <w:r w:rsidRPr="00916CA9">
        <w:rPr>
          <w:i/>
        </w:rPr>
        <w:t>:</w:t>
      </w:r>
      <w:r w:rsidRPr="00277E80" w:rsidR="00594076">
        <w:tab/>
      </w:r>
      <w:r w:rsidR="00594076">
        <w:t>That’s a great story.</w:t>
      </w:r>
    </w:p>
    <w:p xmlns:wp14="http://schemas.microsoft.com/office/word/2010/wordml" w:rsidR="00594076" w:rsidP="00594076" w:rsidRDefault="00594076" w14:paraId="271AE1F2" wp14:textId="77777777">
      <w:pPr>
        <w:tabs>
          <w:tab w:val="left" w:pos="2160"/>
        </w:tabs>
        <w:ind w:left="2160" w:hanging="2160"/>
      </w:pPr>
    </w:p>
    <w:p xmlns:wp14="http://schemas.microsoft.com/office/word/2010/wordml" w:rsidR="00594076" w:rsidP="00594076" w:rsidRDefault="00594076" w14:paraId="44262566" wp14:textId="77777777">
      <w:pPr>
        <w:tabs>
          <w:tab w:val="left" w:pos="2160"/>
        </w:tabs>
        <w:ind w:left="2160" w:hanging="2160"/>
      </w:pPr>
      <w:del w:author="perlr" w:date="2011-04-26T09:20:00Z" w:id="620">
        <w:r w:rsidRPr="003F3322" w:rsidDel="005C29A7">
          <w:rPr>
            <w:i/>
          </w:rPr>
          <w:delText>Interviewee</w:delText>
        </w:r>
      </w:del>
      <w:ins w:author="perlr" w:date="2011-04-26T09:20:00Z" w:id="621">
        <w:r w:rsidR="005C29A7">
          <w:rPr>
            <w:i/>
          </w:rPr>
          <w:t>Busby</w:t>
        </w:r>
      </w:ins>
      <w:r w:rsidRPr="003F3322">
        <w:rPr>
          <w:i/>
        </w:rPr>
        <w:t>:</w:t>
      </w:r>
      <w:r w:rsidRPr="003F3322">
        <w:tab/>
      </w:r>
      <w:r>
        <w:t>Well, it’s for true.</w:t>
      </w:r>
    </w:p>
    <w:p xmlns:wp14="http://schemas.microsoft.com/office/word/2010/wordml" w:rsidR="00594076" w:rsidP="00594076" w:rsidRDefault="00594076" w14:paraId="4AE5B7AF" wp14:textId="77777777">
      <w:pPr>
        <w:tabs>
          <w:tab w:val="left" w:pos="2160"/>
        </w:tabs>
        <w:ind w:left="2160" w:hanging="2160"/>
      </w:pPr>
    </w:p>
    <w:p xmlns:wp14="http://schemas.microsoft.com/office/word/2010/wordml" w:rsidR="00594076" w:rsidP="00594076" w:rsidRDefault="00594076" w14:paraId="43D9F1F2" wp14:textId="77777777">
      <w:pPr>
        <w:tabs>
          <w:tab w:val="left" w:pos="2160"/>
        </w:tabs>
        <w:ind w:left="2160" w:hanging="2160"/>
      </w:pPr>
      <w:del w:author="perlr" w:date="2011-04-26T09:22:00Z" w:id="622">
        <w:r w:rsidRPr="00E73994" w:rsidDel="005C29A7">
          <w:rPr>
            <w:i/>
          </w:rPr>
          <w:delText>Interviewer 2</w:delText>
        </w:r>
      </w:del>
      <w:ins w:author="perlr" w:date="2011-04-26T09:22:00Z" w:id="623">
        <w:r w:rsidR="005C29A7">
          <w:rPr>
            <w:i/>
          </w:rPr>
          <w:t>Bena Cates</w:t>
        </w:r>
      </w:ins>
      <w:r w:rsidRPr="00E73994">
        <w:rPr>
          <w:i/>
        </w:rPr>
        <w:t>:</w:t>
      </w:r>
      <w:r w:rsidRPr="00E73994">
        <w:rPr>
          <w:i/>
        </w:rPr>
        <w:tab/>
      </w:r>
      <w:r>
        <w:t xml:space="preserve">So, your mother lived out there – </w:t>
      </w:r>
    </w:p>
    <w:p xmlns:wp14="http://schemas.microsoft.com/office/word/2010/wordml" w:rsidR="00594076" w:rsidP="00594076" w:rsidRDefault="00594076" w14:paraId="3955E093" wp14:textId="77777777">
      <w:pPr>
        <w:tabs>
          <w:tab w:val="left" w:pos="2160"/>
        </w:tabs>
        <w:ind w:left="2160" w:hanging="2160"/>
      </w:pPr>
    </w:p>
    <w:p xmlns:wp14="http://schemas.microsoft.com/office/word/2010/wordml" w:rsidR="00594076" w:rsidP="00594076" w:rsidRDefault="00594076" w14:paraId="210993AC" wp14:textId="77777777">
      <w:pPr>
        <w:tabs>
          <w:tab w:val="left" w:pos="2160"/>
        </w:tabs>
        <w:ind w:left="2160" w:hanging="2160"/>
      </w:pPr>
      <w:del w:author="perlr" w:date="2011-04-26T09:20:00Z" w:id="624">
        <w:r w:rsidRPr="003F3322" w:rsidDel="005C29A7">
          <w:rPr>
            <w:i/>
          </w:rPr>
          <w:delText>Interviewee</w:delText>
        </w:r>
      </w:del>
      <w:ins w:author="perlr" w:date="2011-04-26T09:20:00Z" w:id="625">
        <w:r w:rsidR="005C29A7">
          <w:rPr>
            <w:i/>
          </w:rPr>
          <w:t>Busby</w:t>
        </w:r>
      </w:ins>
      <w:r w:rsidRPr="003F3322">
        <w:rPr>
          <w:i/>
        </w:rPr>
        <w:t>:</w:t>
      </w:r>
      <w:r w:rsidRPr="003F3322">
        <w:tab/>
      </w:r>
      <w:r>
        <w:t>Yes.</w:t>
      </w:r>
    </w:p>
    <w:p xmlns:wp14="http://schemas.microsoft.com/office/word/2010/wordml" w:rsidR="00594076" w:rsidP="00594076" w:rsidRDefault="00594076" w14:paraId="12C42424" wp14:textId="77777777">
      <w:pPr>
        <w:tabs>
          <w:tab w:val="left" w:pos="2160"/>
        </w:tabs>
        <w:ind w:left="2160" w:hanging="2160"/>
      </w:pPr>
    </w:p>
    <w:p xmlns:wp14="http://schemas.microsoft.com/office/word/2010/wordml" w:rsidR="00594076" w:rsidP="00594076" w:rsidRDefault="00594076" w14:paraId="675E5D5D" wp14:textId="77777777">
      <w:pPr>
        <w:tabs>
          <w:tab w:val="left" w:pos="2160"/>
        </w:tabs>
        <w:ind w:left="2160" w:hanging="2160"/>
      </w:pPr>
      <w:del w:author="perlr" w:date="2011-04-26T09:22:00Z" w:id="626">
        <w:r w:rsidRPr="00E73994" w:rsidDel="005C29A7">
          <w:rPr>
            <w:i/>
          </w:rPr>
          <w:delText>Interviewer 2</w:delText>
        </w:r>
      </w:del>
      <w:ins w:author="perlr" w:date="2011-04-26T09:22:00Z" w:id="627">
        <w:r w:rsidR="005C29A7">
          <w:rPr>
            <w:i/>
          </w:rPr>
          <w:t>Bena Cates</w:t>
        </w:r>
      </w:ins>
      <w:r w:rsidRPr="00E73994">
        <w:rPr>
          <w:i/>
        </w:rPr>
        <w:t>:</w:t>
      </w:r>
      <w:r w:rsidRPr="00E73994">
        <w:rPr>
          <w:i/>
        </w:rPr>
        <w:tab/>
      </w:r>
      <w:r w:rsidR="00D00EA8">
        <w:t xml:space="preserve">– </w:t>
      </w:r>
      <w:r>
        <w:t>with her family when he was with the diplomatic corp.</w:t>
      </w:r>
    </w:p>
    <w:p xmlns:wp14="http://schemas.microsoft.com/office/word/2010/wordml" w:rsidR="00594076" w:rsidP="00594076" w:rsidRDefault="00594076" w14:paraId="379CA55B" wp14:textId="77777777">
      <w:pPr>
        <w:tabs>
          <w:tab w:val="left" w:pos="2160"/>
        </w:tabs>
        <w:ind w:left="2160" w:hanging="2160"/>
      </w:pPr>
    </w:p>
    <w:p xmlns:wp14="http://schemas.microsoft.com/office/word/2010/wordml" w:rsidR="00594076" w:rsidP="00594076" w:rsidRDefault="00594076" w14:paraId="62F6FDF0" wp14:textId="77777777">
      <w:pPr>
        <w:tabs>
          <w:tab w:val="left" w:pos="2160"/>
        </w:tabs>
        <w:ind w:left="2160" w:hanging="2160"/>
      </w:pPr>
      <w:del w:author="perlr" w:date="2011-04-26T09:20:00Z" w:id="628">
        <w:r w:rsidRPr="003F3322" w:rsidDel="005C29A7">
          <w:rPr>
            <w:i/>
          </w:rPr>
          <w:delText>Interviewee</w:delText>
        </w:r>
      </w:del>
      <w:ins w:author="perlr" w:date="2011-04-26T09:20:00Z" w:id="629">
        <w:r w:rsidR="005C29A7">
          <w:rPr>
            <w:i/>
          </w:rPr>
          <w:t>Busby</w:t>
        </w:r>
      </w:ins>
      <w:r w:rsidRPr="003F3322">
        <w:rPr>
          <w:i/>
        </w:rPr>
        <w:t>:</w:t>
      </w:r>
      <w:r w:rsidRPr="003F3322">
        <w:tab/>
      </w:r>
      <w:r>
        <w:t xml:space="preserve">Well – </w:t>
      </w:r>
    </w:p>
    <w:p xmlns:wp14="http://schemas.microsoft.com/office/word/2010/wordml" w:rsidR="00594076" w:rsidP="00594076" w:rsidRDefault="00594076" w14:paraId="5ABF93C4" wp14:textId="77777777">
      <w:pPr>
        <w:tabs>
          <w:tab w:val="left" w:pos="2160"/>
        </w:tabs>
        <w:ind w:left="2160" w:hanging="2160"/>
      </w:pPr>
    </w:p>
    <w:p xmlns:wp14="http://schemas.microsoft.com/office/word/2010/wordml" w:rsidR="00594076" w:rsidP="00594076" w:rsidRDefault="00594076" w14:paraId="36054ABF" wp14:textId="77777777">
      <w:pPr>
        <w:tabs>
          <w:tab w:val="left" w:pos="2160"/>
        </w:tabs>
        <w:ind w:left="2160" w:hanging="2160"/>
      </w:pPr>
      <w:del w:author="perlr" w:date="2011-04-26T09:22:00Z" w:id="630">
        <w:r w:rsidRPr="00E73994" w:rsidDel="005C29A7">
          <w:rPr>
            <w:i/>
          </w:rPr>
          <w:delText>Interviewer 2</w:delText>
        </w:r>
      </w:del>
      <w:ins w:author="perlr" w:date="2011-04-26T09:22:00Z" w:id="631">
        <w:r w:rsidR="005C29A7">
          <w:rPr>
            <w:i/>
          </w:rPr>
          <w:t>Bena Cates</w:t>
        </w:r>
      </w:ins>
      <w:r w:rsidRPr="00E73994">
        <w:rPr>
          <w:i/>
        </w:rPr>
        <w:t>:</w:t>
      </w:r>
      <w:r w:rsidRPr="00E73994">
        <w:rPr>
          <w:i/>
        </w:rPr>
        <w:tab/>
      </w:r>
      <w:r>
        <w:t>How did they end up back in White Station or in this area to live?</w:t>
      </w:r>
    </w:p>
    <w:p xmlns:wp14="http://schemas.microsoft.com/office/word/2010/wordml" w:rsidR="00594076" w:rsidP="00594076" w:rsidRDefault="00594076" w14:paraId="71DCB018" wp14:textId="77777777">
      <w:pPr>
        <w:tabs>
          <w:tab w:val="left" w:pos="2160"/>
        </w:tabs>
        <w:ind w:left="2160" w:hanging="2160"/>
      </w:pPr>
    </w:p>
    <w:p xmlns:wp14="http://schemas.microsoft.com/office/word/2010/wordml" w:rsidR="0083670C" w:rsidP="0083670C" w:rsidRDefault="00594076" w14:paraId="379A1684" wp14:textId="77777777">
      <w:pPr>
        <w:tabs>
          <w:tab w:val="left" w:pos="2160"/>
        </w:tabs>
        <w:ind w:left="2160" w:hanging="2160"/>
      </w:pPr>
      <w:del w:author="perlr" w:date="2011-04-26T09:20:00Z" w:id="632">
        <w:r w:rsidRPr="003F3322" w:rsidDel="005C29A7">
          <w:rPr>
            <w:i/>
          </w:rPr>
          <w:delText>Interviewee</w:delText>
        </w:r>
      </w:del>
      <w:ins w:author="perlr" w:date="2011-04-26T09:20:00Z" w:id="633">
        <w:r w:rsidR="005C29A7">
          <w:rPr>
            <w:i/>
          </w:rPr>
          <w:t>Busby</w:t>
        </w:r>
      </w:ins>
      <w:r w:rsidRPr="003F3322">
        <w:rPr>
          <w:i/>
        </w:rPr>
        <w:t>:</w:t>
      </w:r>
      <w:r w:rsidRPr="003F3322">
        <w:tab/>
      </w:r>
      <w:r>
        <w:t xml:space="preserve">Well, I don’t know where he lived, my great-great grandfather, but my grandmother </w:t>
      </w:r>
      <w:r w:rsidR="00116248">
        <w:t xml:space="preserve">and grandfather, the </w:t>
      </w:r>
      <w:r w:rsidRPr="0083670C" w:rsidR="00116248">
        <w:rPr>
          <w:color w:val="FF0000"/>
        </w:rPr>
        <w:t>annex</w:t>
      </w:r>
      <w:r w:rsidR="00116248">
        <w:t xml:space="preserve"> Powell’s </w:t>
      </w:r>
      <w:r w:rsidR="0083670C">
        <w:t xml:space="preserve">– </w:t>
      </w:r>
    </w:p>
    <w:p xmlns:wp14="http://schemas.microsoft.com/office/word/2010/wordml" w:rsidRPr="0083670C" w:rsidR="0083670C" w:rsidP="0083670C" w:rsidRDefault="0083670C" w14:paraId="6AFDDAF1" wp14:textId="77777777">
      <w:pPr>
        <w:tabs>
          <w:tab w:val="left" w:pos="2160"/>
        </w:tabs>
        <w:ind w:left="2160" w:hanging="2160"/>
        <w:rPr>
          <w:i/>
        </w:rPr>
      </w:pPr>
      <w:r w:rsidRPr="0083670C">
        <w:rPr>
          <w:i/>
        </w:rPr>
        <w:t>[0:31:00]</w:t>
      </w:r>
    </w:p>
    <w:p xmlns:wp14="http://schemas.microsoft.com/office/word/2010/wordml" w:rsidR="00594076" w:rsidP="0083670C" w:rsidRDefault="0083670C" w14:paraId="14B73161" wp14:textId="77777777">
      <w:pPr>
        <w:tabs>
          <w:tab w:val="left" w:pos="2160"/>
        </w:tabs>
        <w:ind w:left="2160" w:hanging="2160"/>
      </w:pPr>
      <w:r>
        <w:rPr>
          <w:i/>
        </w:rPr>
        <w:tab/>
      </w:r>
      <w:proofErr w:type="gramStart"/>
      <w:r w:rsidR="00116248">
        <w:t>lived</w:t>
      </w:r>
      <w:proofErr w:type="gramEnd"/>
      <w:r w:rsidR="00116248">
        <w:t xml:space="preserve"> there, and unfortunately, from what I have been told, my grandfather had a mental condition, and </w:t>
      </w:r>
      <w:r w:rsidRPr="00116248" w:rsidR="00116248">
        <w:rPr>
          <w:i/>
        </w:rPr>
        <w:t>[Audio skip]</w:t>
      </w:r>
      <w:r w:rsidR="00116248">
        <w:t xml:space="preserve"> </w:t>
      </w:r>
      <w:ins w:author="perlr" w:date="2011-04-26T10:50:00Z" w:id="634">
        <w:r w:rsidR="00007D9D">
          <w:t xml:space="preserve">my father </w:t>
        </w:r>
      </w:ins>
      <w:r w:rsidR="00116248">
        <w:t>tried to give him the medication that the doctors had prescribed.</w:t>
      </w:r>
    </w:p>
    <w:p xmlns:wp14="http://schemas.microsoft.com/office/word/2010/wordml" w:rsidR="00116248" w:rsidP="00594076" w:rsidRDefault="00116248" w14:paraId="4B644A8D" wp14:textId="77777777">
      <w:pPr>
        <w:tabs>
          <w:tab w:val="left" w:pos="2160"/>
        </w:tabs>
        <w:ind w:left="2160" w:hanging="2160"/>
      </w:pPr>
    </w:p>
    <w:p xmlns:wp14="http://schemas.microsoft.com/office/word/2010/wordml" w:rsidR="00116248" w:rsidP="00594076" w:rsidRDefault="00116248" w14:paraId="5174297F" wp14:textId="77777777">
      <w:pPr>
        <w:tabs>
          <w:tab w:val="left" w:pos="2160"/>
        </w:tabs>
        <w:ind w:left="2160" w:hanging="2160"/>
      </w:pPr>
      <w:del w:author="perlr" w:date="2011-04-26T09:22:00Z" w:id="635">
        <w:r w:rsidRPr="00E73994" w:rsidDel="005C29A7">
          <w:rPr>
            <w:i/>
          </w:rPr>
          <w:delText>Interviewer 2</w:delText>
        </w:r>
      </w:del>
      <w:ins w:author="perlr" w:date="2011-04-26T09:22:00Z" w:id="636">
        <w:r w:rsidR="005C29A7">
          <w:rPr>
            <w:i/>
          </w:rPr>
          <w:t>Bena Cates</w:t>
        </w:r>
      </w:ins>
      <w:r w:rsidRPr="00E73994">
        <w:rPr>
          <w:i/>
        </w:rPr>
        <w:t>:</w:t>
      </w:r>
      <w:r w:rsidRPr="00E73994">
        <w:rPr>
          <w:i/>
        </w:rPr>
        <w:tab/>
      </w:r>
      <w:r>
        <w:t xml:space="preserve">The ambassador to the foreign – </w:t>
      </w:r>
    </w:p>
    <w:p xmlns:wp14="http://schemas.microsoft.com/office/word/2010/wordml" w:rsidR="00116248" w:rsidP="00594076" w:rsidRDefault="00116248" w14:paraId="082C48EB" wp14:textId="77777777">
      <w:pPr>
        <w:tabs>
          <w:tab w:val="left" w:pos="2160"/>
        </w:tabs>
        <w:ind w:left="2160" w:hanging="2160"/>
      </w:pPr>
    </w:p>
    <w:p xmlns:wp14="http://schemas.microsoft.com/office/word/2010/wordml" w:rsidR="00116248" w:rsidP="00594076" w:rsidRDefault="00116248" w14:paraId="55392E15" wp14:textId="77777777">
      <w:pPr>
        <w:tabs>
          <w:tab w:val="left" w:pos="2160"/>
        </w:tabs>
        <w:ind w:left="2160" w:hanging="2160"/>
      </w:pPr>
      <w:del w:author="perlr" w:date="2011-04-26T09:20:00Z" w:id="637">
        <w:r w:rsidRPr="003F3322" w:rsidDel="005C29A7">
          <w:rPr>
            <w:i/>
          </w:rPr>
          <w:delText>Interviewee</w:delText>
        </w:r>
      </w:del>
      <w:ins w:author="perlr" w:date="2011-04-26T09:20:00Z" w:id="638">
        <w:r w:rsidR="005C29A7">
          <w:rPr>
            <w:i/>
          </w:rPr>
          <w:t>Busby</w:t>
        </w:r>
      </w:ins>
      <w:r w:rsidRPr="003F3322">
        <w:rPr>
          <w:i/>
        </w:rPr>
        <w:t>:</w:t>
      </w:r>
      <w:r w:rsidRPr="003F3322">
        <w:tab/>
      </w:r>
      <w:r>
        <w:t>As I said, I’ve had an interesting life.</w:t>
      </w:r>
    </w:p>
    <w:p xmlns:wp14="http://schemas.microsoft.com/office/word/2010/wordml" w:rsidR="00116248" w:rsidP="00594076" w:rsidRDefault="00116248" w14:paraId="2677290C" wp14:textId="77777777">
      <w:pPr>
        <w:tabs>
          <w:tab w:val="left" w:pos="2160"/>
        </w:tabs>
        <w:ind w:left="2160" w:hanging="2160"/>
      </w:pPr>
    </w:p>
    <w:p xmlns:wp14="http://schemas.microsoft.com/office/word/2010/wordml" w:rsidR="00E47DF9" w:rsidP="00594076" w:rsidRDefault="00116248" w14:paraId="649C0A5D" wp14:textId="77777777">
      <w:pPr>
        <w:tabs>
          <w:tab w:val="left" w:pos="2160"/>
        </w:tabs>
        <w:ind w:left="2160" w:hanging="2160"/>
      </w:pPr>
      <w:del w:author="perlr" w:date="2011-04-26T09:22:00Z" w:id="639">
        <w:r w:rsidRPr="00E73994" w:rsidDel="005C29A7">
          <w:rPr>
            <w:i/>
          </w:rPr>
          <w:delText>Interviewer 2</w:delText>
        </w:r>
      </w:del>
      <w:ins w:author="perlr" w:date="2011-04-26T09:22:00Z" w:id="640">
        <w:r w:rsidR="005C29A7">
          <w:rPr>
            <w:i/>
          </w:rPr>
          <w:t>Bena Cates</w:t>
        </w:r>
      </w:ins>
      <w:r w:rsidRPr="00E73994">
        <w:rPr>
          <w:i/>
        </w:rPr>
        <w:t>:</w:t>
      </w:r>
      <w:r w:rsidRPr="00E73994">
        <w:rPr>
          <w:i/>
        </w:rPr>
        <w:tab/>
      </w:r>
      <w:r>
        <w:t xml:space="preserve">Well, when you would travel with your husband and live away from Memphis, in those years when you’d go to North Carolina and then, I presume, one trip – so, one assignment like this came, sort of, right after the other.  What were the biggest changes you would notice – you </w:t>
      </w:r>
      <w:r w:rsidR="00D00EA8">
        <w:t>remember</w:t>
      </w:r>
      <w:r>
        <w:t xml:space="preserve"> thinking when you’d come back from rather a long time away from Memphis </w:t>
      </w:r>
      <w:r w:rsidR="00E47DF9">
        <w:t xml:space="preserve">– </w:t>
      </w:r>
    </w:p>
    <w:p xmlns:wp14="http://schemas.microsoft.com/office/word/2010/wordml" w:rsidRPr="00E47DF9" w:rsidR="00E47DF9" w:rsidP="00594076" w:rsidRDefault="00E47DF9" w14:paraId="4959E825" wp14:textId="77777777">
      <w:pPr>
        <w:tabs>
          <w:tab w:val="left" w:pos="2160"/>
        </w:tabs>
        <w:ind w:left="2160" w:hanging="2160"/>
        <w:rPr>
          <w:i/>
        </w:rPr>
      </w:pPr>
      <w:r w:rsidRPr="00E47DF9">
        <w:rPr>
          <w:i/>
        </w:rPr>
        <w:t>[0:32:00]</w:t>
      </w:r>
    </w:p>
    <w:p xmlns:wp14="http://schemas.microsoft.com/office/word/2010/wordml" w:rsidR="00116248" w:rsidP="00594076" w:rsidRDefault="00E47DF9" w14:paraId="2950613A" wp14:textId="77777777">
      <w:pPr>
        <w:tabs>
          <w:tab w:val="left" w:pos="2160"/>
        </w:tabs>
        <w:ind w:left="2160" w:hanging="2160"/>
        <w:rPr>
          <w:ins w:author="perlr" w:date="2011-04-26T11:50:00Z" w:id="641"/>
        </w:rPr>
      </w:pPr>
      <w:r>
        <w:rPr>
          <w:i/>
        </w:rPr>
        <w:tab/>
      </w:r>
      <w:r w:rsidR="00D00EA8">
        <w:rPr>
          <w:i/>
        </w:rPr>
        <w:t xml:space="preserve">– </w:t>
      </w:r>
      <w:proofErr w:type="gramStart"/>
      <w:r w:rsidR="00116248">
        <w:t>back</w:t>
      </w:r>
      <w:proofErr w:type="gramEnd"/>
      <w:r w:rsidR="00116248">
        <w:t xml:space="preserve"> to this house; what struck you – </w:t>
      </w:r>
    </w:p>
    <w:p xmlns:wp14="http://schemas.microsoft.com/office/word/2010/wordml" w:rsidR="002E5F1A" w:rsidP="00594076" w:rsidRDefault="002E5F1A" w14:paraId="249BF8C6" wp14:textId="77777777">
      <w:pPr>
        <w:tabs>
          <w:tab w:val="left" w:pos="2160"/>
        </w:tabs>
        <w:ind w:left="2160" w:hanging="2160"/>
        <w:rPr>
          <w:ins w:author="perlr" w:date="2011-04-26T11:50:00Z" w:id="642"/>
        </w:rPr>
      </w:pPr>
    </w:p>
    <w:p xmlns:wp14="http://schemas.microsoft.com/office/word/2010/wordml" w:rsidRPr="002E5F1A" w:rsidR="002E5F1A" w:rsidP="00594076" w:rsidRDefault="002E5F1A" w14:paraId="4365AF32" wp14:textId="77777777">
      <w:pPr>
        <w:tabs>
          <w:tab w:val="left" w:pos="2160"/>
        </w:tabs>
        <w:ind w:left="2160" w:hanging="2160"/>
        <w:rPr>
          <w:i/>
          <w:rPrChange w:author="perlr" w:date="2011-04-26T11:50:00Z" w:id="643">
            <w:rPr/>
          </w:rPrChange>
        </w:rPr>
      </w:pPr>
      <w:ins w:author="perlr" w:date="2011-04-26T11:50:00Z" w:id="644">
        <w:r w:rsidRPr="002E5F1A">
          <w:rPr>
            <w:i/>
            <w:highlight w:val="yellow"/>
            <w:rPrChange w:author="perlr" w:date="2011-04-26T11:50:00Z" w:id="645">
              <w:rPr>
                <w:i/>
              </w:rPr>
            </w:rPrChange>
          </w:rPr>
          <w:t>Begin Segment 7: [0:32:04]</w:t>
        </w:r>
      </w:ins>
    </w:p>
    <w:p xmlns:wp14="http://schemas.microsoft.com/office/word/2010/wordml" w:rsidR="00116248" w:rsidP="00594076" w:rsidRDefault="00116248" w14:paraId="0EF46479" wp14:textId="77777777">
      <w:pPr>
        <w:tabs>
          <w:tab w:val="left" w:pos="2160"/>
        </w:tabs>
        <w:ind w:left="2160" w:hanging="2160"/>
      </w:pPr>
    </w:p>
    <w:p xmlns:wp14="http://schemas.microsoft.com/office/word/2010/wordml" w:rsidR="00116248" w:rsidP="00594076" w:rsidRDefault="00116248" w14:paraId="6639F076" wp14:textId="77777777">
      <w:pPr>
        <w:tabs>
          <w:tab w:val="left" w:pos="2160"/>
        </w:tabs>
        <w:ind w:left="2160" w:hanging="2160"/>
      </w:pPr>
      <w:del w:author="perlr" w:date="2011-04-26T09:20:00Z" w:id="646">
        <w:r w:rsidRPr="003F3322" w:rsidDel="005C29A7">
          <w:rPr>
            <w:i/>
          </w:rPr>
          <w:delText>Interviewee</w:delText>
        </w:r>
      </w:del>
      <w:ins w:author="perlr" w:date="2011-04-26T09:20:00Z" w:id="647">
        <w:r w:rsidR="005C29A7">
          <w:rPr>
            <w:i/>
          </w:rPr>
          <w:t>Busby</w:t>
        </w:r>
      </w:ins>
      <w:r w:rsidRPr="003F3322">
        <w:rPr>
          <w:i/>
        </w:rPr>
        <w:t>:</w:t>
      </w:r>
      <w:r w:rsidRPr="003F3322">
        <w:tab/>
      </w:r>
      <w:r>
        <w:t xml:space="preserve">I was always grateful to get back.  </w:t>
      </w:r>
      <w:r w:rsidRPr="00800F6D">
        <w:rPr>
          <w:i/>
        </w:rPr>
        <w:t>[Laughter]</w:t>
      </w:r>
      <w:r>
        <w:t xml:space="preserve"> </w:t>
      </w:r>
    </w:p>
    <w:p xmlns:wp14="http://schemas.microsoft.com/office/word/2010/wordml" w:rsidR="00116248" w:rsidP="00594076" w:rsidRDefault="00116248" w14:paraId="3AB58C42" wp14:textId="77777777">
      <w:pPr>
        <w:tabs>
          <w:tab w:val="left" w:pos="2160"/>
        </w:tabs>
        <w:ind w:left="2160" w:hanging="2160"/>
      </w:pPr>
    </w:p>
    <w:p xmlns:wp14="http://schemas.microsoft.com/office/word/2010/wordml" w:rsidR="00007D9D" w:rsidP="00594076" w:rsidRDefault="00116248" w14:paraId="7E03D170" wp14:textId="77777777">
      <w:pPr>
        <w:tabs>
          <w:tab w:val="left" w:pos="2160"/>
        </w:tabs>
        <w:ind w:left="2160" w:hanging="2160"/>
        <w:rPr>
          <w:ins w:author="perlr" w:date="2011-04-26T10:51:00Z" w:id="648"/>
        </w:rPr>
      </w:pPr>
      <w:del w:author="perlr" w:date="2011-04-26T09:22:00Z" w:id="649">
        <w:r w:rsidRPr="00E73994" w:rsidDel="005C29A7">
          <w:rPr>
            <w:i/>
          </w:rPr>
          <w:delText>Interviewer 2</w:delText>
        </w:r>
      </w:del>
      <w:ins w:author="perlr" w:date="2011-04-26T09:22:00Z" w:id="650">
        <w:r w:rsidR="005C29A7">
          <w:rPr>
            <w:i/>
          </w:rPr>
          <w:t>Bena Cates</w:t>
        </w:r>
      </w:ins>
      <w:r w:rsidRPr="00E73994">
        <w:rPr>
          <w:i/>
        </w:rPr>
        <w:t>:</w:t>
      </w:r>
      <w:r w:rsidRPr="00E73994">
        <w:rPr>
          <w:i/>
        </w:rPr>
        <w:tab/>
      </w:r>
      <w:r>
        <w:t xml:space="preserve">That says a lot.  Was it very much the same to you?  Some people who lived on Buena Vista said that the thing had – this lady that had lived there for 50 years said the thing that had struck her – I hope we all – </w:t>
      </w:r>
    </w:p>
    <w:p xmlns:wp14="http://schemas.microsoft.com/office/word/2010/wordml" w:rsidR="00007D9D" w:rsidP="00594076" w:rsidRDefault="00007D9D" w14:paraId="4EA9BA15" wp14:textId="77777777">
      <w:pPr>
        <w:tabs>
          <w:tab w:val="left" w:pos="2160"/>
        </w:tabs>
        <w:ind w:left="2160" w:hanging="2160"/>
        <w:rPr>
          <w:ins w:author="perlr" w:date="2011-04-26T10:51:00Z" w:id="651"/>
          <w:i/>
        </w:rPr>
      </w:pPr>
    </w:p>
    <w:p xmlns:wp14="http://schemas.microsoft.com/office/word/2010/wordml" w:rsidR="00116248" w:rsidP="00594076" w:rsidRDefault="00007D9D" w14:paraId="438968F1" wp14:textId="77777777">
      <w:pPr>
        <w:tabs>
          <w:tab w:val="left" w:pos="2160"/>
        </w:tabs>
        <w:ind w:left="2160" w:hanging="2160"/>
      </w:pPr>
      <w:ins w:author="perlr" w:date="2011-04-26T10:51:00Z" w:id="652">
        <w:r>
          <w:rPr>
            <w:i/>
          </w:rPr>
          <w:tab/>
        </w:r>
      </w:ins>
      <w:r w:rsidRPr="00116248" w:rsidR="00116248">
        <w:rPr>
          <w:i/>
        </w:rPr>
        <w:t>[Audio skip]</w:t>
      </w:r>
      <w:r w:rsidR="00116248">
        <w:t xml:space="preserve"> you don’t agree, or you don’t think there’s been a lot of change in the feeling of the neighborhood and the – </w:t>
      </w:r>
    </w:p>
    <w:p xmlns:wp14="http://schemas.microsoft.com/office/word/2010/wordml" w:rsidR="00116248" w:rsidP="00594076" w:rsidRDefault="00116248" w14:paraId="7332107B" wp14:textId="77777777">
      <w:pPr>
        <w:tabs>
          <w:tab w:val="left" w:pos="2160"/>
        </w:tabs>
        <w:ind w:left="2160" w:hanging="2160"/>
      </w:pPr>
    </w:p>
    <w:p xmlns:wp14="http://schemas.microsoft.com/office/word/2010/wordml" w:rsidR="00E47DF9" w:rsidP="00594076" w:rsidRDefault="00116248" w14:paraId="4A43692D" wp14:textId="77777777">
      <w:pPr>
        <w:tabs>
          <w:tab w:val="left" w:pos="2160"/>
        </w:tabs>
        <w:ind w:left="2160" w:hanging="2160"/>
      </w:pPr>
      <w:del w:author="perlr" w:date="2011-04-26T09:20:00Z" w:id="653">
        <w:r w:rsidRPr="003F3322" w:rsidDel="005C29A7">
          <w:rPr>
            <w:i/>
          </w:rPr>
          <w:delText>Interviewee</w:delText>
        </w:r>
      </w:del>
      <w:ins w:author="perlr" w:date="2011-04-26T09:20:00Z" w:id="654">
        <w:r w:rsidR="005C29A7">
          <w:rPr>
            <w:i/>
          </w:rPr>
          <w:t>Busby</w:t>
        </w:r>
      </w:ins>
      <w:r w:rsidRPr="003F3322">
        <w:rPr>
          <w:i/>
        </w:rPr>
        <w:t>:</w:t>
      </w:r>
      <w:r w:rsidRPr="003F3322">
        <w:tab/>
      </w:r>
      <w:r>
        <w:t>No.  Of course, possibly – I don’t drive anymore.  I use cabs, but I never was a particularly visiting person to the neighbors, unless there was sadness or happiness</w:t>
      </w:r>
      <w:r w:rsidR="00E47DF9">
        <w:t xml:space="preserve"> – </w:t>
      </w:r>
    </w:p>
    <w:p xmlns:wp14="http://schemas.microsoft.com/office/word/2010/wordml" w:rsidRPr="00E47DF9" w:rsidR="00E47DF9" w:rsidP="00594076" w:rsidRDefault="00E47DF9" w14:paraId="6D2708BF" wp14:textId="77777777">
      <w:pPr>
        <w:tabs>
          <w:tab w:val="left" w:pos="2160"/>
        </w:tabs>
        <w:ind w:left="2160" w:hanging="2160"/>
        <w:rPr>
          <w:i/>
        </w:rPr>
      </w:pPr>
      <w:r w:rsidRPr="00E47DF9">
        <w:rPr>
          <w:i/>
        </w:rPr>
        <w:t>[0:33:00]</w:t>
      </w:r>
    </w:p>
    <w:p xmlns:wp14="http://schemas.microsoft.com/office/word/2010/wordml" w:rsidR="00116248" w:rsidP="00594076" w:rsidRDefault="00E47DF9" w14:paraId="4932442B" wp14:textId="77777777">
      <w:pPr>
        <w:tabs>
          <w:tab w:val="left" w:pos="2160"/>
        </w:tabs>
        <w:ind w:left="2160" w:hanging="2160"/>
      </w:pPr>
      <w:r>
        <w:rPr>
          <w:i/>
        </w:rPr>
        <w:tab/>
      </w:r>
      <w:r w:rsidR="00D00EA8">
        <w:rPr>
          <w:i/>
        </w:rPr>
        <w:t xml:space="preserve">– </w:t>
      </w:r>
      <w:proofErr w:type="gramStart"/>
      <w:r w:rsidR="00116248">
        <w:t>but</w:t>
      </w:r>
      <w:proofErr w:type="gramEnd"/>
      <w:r w:rsidR="00116248">
        <w:t xml:space="preserve"> they left me alone, and I left them alone.  Now, the </w:t>
      </w:r>
      <w:proofErr w:type="spellStart"/>
      <w:r w:rsidR="00116248">
        <w:t>Landes</w:t>
      </w:r>
      <w:proofErr w:type="spellEnd"/>
      <w:r w:rsidR="00116248">
        <w:t>’ lived next door.</w:t>
      </w:r>
    </w:p>
    <w:p xmlns:wp14="http://schemas.microsoft.com/office/word/2010/wordml" w:rsidR="00116248" w:rsidP="00594076" w:rsidRDefault="00116248" w14:paraId="5D98A3F1" wp14:textId="77777777">
      <w:pPr>
        <w:tabs>
          <w:tab w:val="left" w:pos="2160"/>
        </w:tabs>
        <w:ind w:left="2160" w:hanging="2160"/>
      </w:pPr>
    </w:p>
    <w:p xmlns:wp14="http://schemas.microsoft.com/office/word/2010/wordml" w:rsidR="00116248" w:rsidP="00594076" w:rsidRDefault="00916CA9" w14:paraId="11245E48" wp14:textId="77777777">
      <w:pPr>
        <w:tabs>
          <w:tab w:val="left" w:pos="2160"/>
        </w:tabs>
        <w:ind w:left="2160" w:hanging="2160"/>
      </w:pPr>
      <w:del w:author="perlr" w:date="2011-04-26T09:22:00Z" w:id="655">
        <w:r w:rsidRPr="00916CA9" w:rsidDel="005C29A7">
          <w:rPr>
            <w:i/>
          </w:rPr>
          <w:delText>Interviewer 1</w:delText>
        </w:r>
      </w:del>
      <w:ins w:author="perlr" w:date="2011-04-26T09:22:00Z" w:id="656">
        <w:r w:rsidR="005C29A7">
          <w:rPr>
            <w:i/>
          </w:rPr>
          <w:t>Pat Faudry</w:t>
        </w:r>
      </w:ins>
      <w:r w:rsidRPr="00916CA9">
        <w:rPr>
          <w:i/>
        </w:rPr>
        <w:t>:</w:t>
      </w:r>
      <w:r w:rsidRPr="00277E80" w:rsidR="00116248">
        <w:tab/>
      </w:r>
      <w:r w:rsidR="00116248">
        <w:t>L-E-N-D-I-S? [</w:t>
      </w:r>
      <w:proofErr w:type="gramStart"/>
      <w:r w:rsidR="00116248">
        <w:t>sic</w:t>
      </w:r>
      <w:proofErr w:type="gramEnd"/>
      <w:r w:rsidR="00116248">
        <w:t>]</w:t>
      </w:r>
    </w:p>
    <w:p xmlns:wp14="http://schemas.microsoft.com/office/word/2010/wordml" w:rsidR="00116248" w:rsidP="00594076" w:rsidRDefault="00116248" w14:paraId="50C86B8C" wp14:textId="77777777">
      <w:pPr>
        <w:tabs>
          <w:tab w:val="left" w:pos="2160"/>
        </w:tabs>
        <w:ind w:left="2160" w:hanging="2160"/>
      </w:pPr>
    </w:p>
    <w:p xmlns:wp14="http://schemas.microsoft.com/office/word/2010/wordml" w:rsidR="00116248" w:rsidP="00594076" w:rsidRDefault="00116248" w14:paraId="64145F0B" wp14:textId="77777777">
      <w:pPr>
        <w:tabs>
          <w:tab w:val="left" w:pos="2160"/>
        </w:tabs>
        <w:ind w:left="2160" w:hanging="2160"/>
      </w:pPr>
      <w:del w:author="perlr" w:date="2011-04-26T09:20:00Z" w:id="657">
        <w:r w:rsidRPr="003F3322" w:rsidDel="005C29A7">
          <w:rPr>
            <w:i/>
          </w:rPr>
          <w:delText>Interviewee</w:delText>
        </w:r>
      </w:del>
      <w:ins w:author="perlr" w:date="2011-04-26T09:20:00Z" w:id="658">
        <w:r w:rsidR="005C29A7">
          <w:rPr>
            <w:i/>
          </w:rPr>
          <w:t>Busby</w:t>
        </w:r>
      </w:ins>
      <w:r w:rsidRPr="003F3322">
        <w:rPr>
          <w:i/>
        </w:rPr>
        <w:t>:</w:t>
      </w:r>
      <w:r w:rsidRPr="003F3322">
        <w:tab/>
      </w:r>
      <w:r>
        <w:t>L-A-N-D-E-S.</w:t>
      </w:r>
    </w:p>
    <w:p xmlns:wp14="http://schemas.microsoft.com/office/word/2010/wordml" w:rsidR="00116248" w:rsidP="00594076" w:rsidRDefault="00116248" w14:paraId="60EDCC55" wp14:textId="77777777">
      <w:pPr>
        <w:tabs>
          <w:tab w:val="left" w:pos="2160"/>
        </w:tabs>
        <w:ind w:left="2160" w:hanging="2160"/>
      </w:pPr>
    </w:p>
    <w:p xmlns:wp14="http://schemas.microsoft.com/office/word/2010/wordml" w:rsidR="00116248" w:rsidP="00594076" w:rsidRDefault="00916CA9" w14:paraId="350954F7" wp14:textId="77777777">
      <w:pPr>
        <w:tabs>
          <w:tab w:val="left" w:pos="2160"/>
        </w:tabs>
        <w:ind w:left="2160" w:hanging="2160"/>
      </w:pPr>
      <w:del w:author="perlr" w:date="2011-04-26T09:22:00Z" w:id="659">
        <w:r w:rsidRPr="00916CA9" w:rsidDel="005C29A7">
          <w:rPr>
            <w:i/>
          </w:rPr>
          <w:delText>Interviewer 1</w:delText>
        </w:r>
      </w:del>
      <w:ins w:author="perlr" w:date="2011-04-26T09:22:00Z" w:id="660">
        <w:r w:rsidR="005C29A7">
          <w:rPr>
            <w:i/>
          </w:rPr>
          <w:t>Pat Faudry</w:t>
        </w:r>
      </w:ins>
      <w:r w:rsidRPr="00916CA9">
        <w:rPr>
          <w:i/>
        </w:rPr>
        <w:t>:</w:t>
      </w:r>
      <w:r w:rsidRPr="00277E80" w:rsidR="00116248">
        <w:tab/>
      </w:r>
      <w:r w:rsidR="00116248">
        <w:t>D-E-S, oh.</w:t>
      </w:r>
    </w:p>
    <w:p xmlns:wp14="http://schemas.microsoft.com/office/word/2010/wordml" w:rsidR="00116248" w:rsidP="00594076" w:rsidRDefault="00116248" w14:paraId="3BBB8815" wp14:textId="77777777">
      <w:pPr>
        <w:tabs>
          <w:tab w:val="left" w:pos="2160"/>
        </w:tabs>
        <w:ind w:left="2160" w:hanging="2160"/>
      </w:pPr>
    </w:p>
    <w:p xmlns:wp14="http://schemas.microsoft.com/office/word/2010/wordml" w:rsidR="00E47DF9" w:rsidP="00594076" w:rsidRDefault="00116248" w14:paraId="3E4909A9" wp14:textId="77777777">
      <w:pPr>
        <w:tabs>
          <w:tab w:val="left" w:pos="2160"/>
        </w:tabs>
        <w:ind w:left="2160" w:hanging="2160"/>
      </w:pPr>
      <w:del w:author="perlr" w:date="2011-04-26T09:20:00Z" w:id="661">
        <w:r w:rsidRPr="003F3322" w:rsidDel="005C29A7">
          <w:rPr>
            <w:i/>
          </w:rPr>
          <w:delText>Interviewee</w:delText>
        </w:r>
      </w:del>
      <w:ins w:author="perlr" w:date="2011-04-26T09:20:00Z" w:id="662">
        <w:r w:rsidR="005C29A7">
          <w:rPr>
            <w:i/>
          </w:rPr>
          <w:t>Busby</w:t>
        </w:r>
      </w:ins>
      <w:r w:rsidRPr="003F3322">
        <w:rPr>
          <w:i/>
        </w:rPr>
        <w:t>:</w:t>
      </w:r>
      <w:r w:rsidRPr="003F3322">
        <w:tab/>
      </w:r>
      <w:r>
        <w:t xml:space="preserve">And they had three daughters, all right?  One of them is Rosa, Mrs. </w:t>
      </w:r>
      <w:r w:rsidRPr="00116248">
        <w:rPr>
          <w:color w:val="FF0000"/>
        </w:rPr>
        <w:t>Borland</w:t>
      </w:r>
      <w:r>
        <w:t xml:space="preserve">.  Her husband is a doctor here in town, and they have four sons, and Mr. and Mrs. </w:t>
      </w:r>
      <w:proofErr w:type="spellStart"/>
      <w:r>
        <w:t>Landes</w:t>
      </w:r>
      <w:proofErr w:type="spellEnd"/>
      <w:r>
        <w:t xml:space="preserve"> lived there, and then Mr. </w:t>
      </w:r>
      <w:proofErr w:type="spellStart"/>
      <w:r>
        <w:t>Landes</w:t>
      </w:r>
      <w:proofErr w:type="spellEnd"/>
      <w:r>
        <w:t xml:space="preserve"> died, and then I took on – it wasn’t a responsibility</w:t>
      </w:r>
      <w:r w:rsidR="00E47DF9">
        <w:t>.</w:t>
      </w:r>
    </w:p>
    <w:p xmlns:wp14="http://schemas.microsoft.com/office/word/2010/wordml" w:rsidRPr="00E47DF9" w:rsidR="00E47DF9" w:rsidP="00594076" w:rsidRDefault="00E47DF9" w14:paraId="50FE867E" wp14:textId="77777777">
      <w:pPr>
        <w:tabs>
          <w:tab w:val="left" w:pos="2160"/>
        </w:tabs>
        <w:ind w:left="2160" w:hanging="2160"/>
        <w:rPr>
          <w:i/>
        </w:rPr>
      </w:pPr>
      <w:r w:rsidRPr="00E47DF9">
        <w:rPr>
          <w:i/>
        </w:rPr>
        <w:t>[0:34:00]</w:t>
      </w:r>
    </w:p>
    <w:p xmlns:wp14="http://schemas.microsoft.com/office/word/2010/wordml" w:rsidR="00E47DF9" w:rsidP="00594076" w:rsidRDefault="00E47DF9" w14:paraId="0FEDA87F" wp14:textId="77777777">
      <w:pPr>
        <w:tabs>
          <w:tab w:val="left" w:pos="2160"/>
        </w:tabs>
        <w:ind w:left="2160" w:hanging="2160"/>
      </w:pPr>
      <w:r>
        <w:rPr>
          <w:i/>
        </w:rPr>
        <w:tab/>
      </w:r>
      <w:r>
        <w:t>I</w:t>
      </w:r>
      <w:r w:rsidR="00116248">
        <w:t xml:space="preserve">t was a pleasure to do it.  She lived there for about eight years after he died, and we called them, and – all right.  I would chat with her every morning, and she said – would say, “I’m going to take a bath.”  I said, “All right.  When you get out of the tub, you call me.”  Because I had a key to the house that I could’ve gotten in.  So, they were very interesting, and then, of course, two houses up, the Crabtree’s lived there.  </w:t>
      </w:r>
    </w:p>
    <w:p xmlns:wp14="http://schemas.microsoft.com/office/word/2010/wordml" w:rsidRPr="00E47DF9" w:rsidR="00E47DF9" w:rsidP="00594076" w:rsidRDefault="00E47DF9" w14:paraId="15A7361E" wp14:textId="77777777">
      <w:pPr>
        <w:tabs>
          <w:tab w:val="left" w:pos="2160"/>
        </w:tabs>
        <w:ind w:left="2160" w:hanging="2160"/>
        <w:rPr>
          <w:i/>
        </w:rPr>
      </w:pPr>
      <w:r w:rsidRPr="00E47DF9">
        <w:rPr>
          <w:i/>
        </w:rPr>
        <w:t>[0:35:00]</w:t>
      </w:r>
    </w:p>
    <w:p xmlns:wp14="http://schemas.microsoft.com/office/word/2010/wordml" w:rsidR="00116248" w:rsidP="00594076" w:rsidRDefault="00E47DF9" w14:paraId="1C866C37" wp14:textId="77777777">
      <w:pPr>
        <w:tabs>
          <w:tab w:val="left" w:pos="2160"/>
        </w:tabs>
        <w:ind w:left="2160" w:hanging="2160"/>
      </w:pPr>
      <w:r>
        <w:tab/>
      </w:r>
      <w:r w:rsidR="00116248">
        <w:t xml:space="preserve">He was an attorney here.  </w:t>
      </w:r>
      <w:r w:rsidRPr="00116248" w:rsidR="00116248">
        <w:rPr>
          <w:color w:val="FF0000"/>
        </w:rPr>
        <w:t>Mary Bryson</w:t>
      </w:r>
      <w:r w:rsidR="00116248">
        <w:t xml:space="preserve"> has that house now.  She lost her husband about six weeks ago.  The Crabtree’s lived there.</w:t>
      </w:r>
    </w:p>
    <w:p xmlns:wp14="http://schemas.microsoft.com/office/word/2010/wordml" w:rsidR="00116248" w:rsidP="00594076" w:rsidRDefault="00116248" w14:paraId="55B91B0D" wp14:textId="77777777">
      <w:pPr>
        <w:tabs>
          <w:tab w:val="left" w:pos="2160"/>
        </w:tabs>
        <w:ind w:left="2160" w:hanging="2160"/>
      </w:pPr>
    </w:p>
    <w:p xmlns:wp14="http://schemas.microsoft.com/office/word/2010/wordml" w:rsidR="00116248" w:rsidP="00594076" w:rsidRDefault="00116248" w14:paraId="0B3B8BF6" wp14:textId="77777777">
      <w:pPr>
        <w:tabs>
          <w:tab w:val="left" w:pos="2160"/>
        </w:tabs>
        <w:ind w:left="2160" w:hanging="2160"/>
      </w:pPr>
      <w:del w:author="perlr" w:date="2011-04-26T09:22:00Z" w:id="663">
        <w:r w:rsidRPr="00E73994" w:rsidDel="005C29A7">
          <w:rPr>
            <w:i/>
          </w:rPr>
          <w:delText>Interviewer 2</w:delText>
        </w:r>
      </w:del>
      <w:ins w:author="perlr" w:date="2011-04-26T09:22:00Z" w:id="664">
        <w:r w:rsidR="005C29A7">
          <w:rPr>
            <w:i/>
          </w:rPr>
          <w:t>Bena Cates</w:t>
        </w:r>
      </w:ins>
      <w:r w:rsidRPr="00E73994">
        <w:rPr>
          <w:i/>
        </w:rPr>
        <w:t>:</w:t>
      </w:r>
      <w:r w:rsidRPr="00E73994">
        <w:rPr>
          <w:i/>
        </w:rPr>
        <w:tab/>
      </w:r>
      <w:r>
        <w:t xml:space="preserve">Well, let me get you back.  I said something, I think, that got you off from what I was asking.  </w:t>
      </w:r>
    </w:p>
    <w:p xmlns:wp14="http://schemas.microsoft.com/office/word/2010/wordml" w:rsidR="00116248" w:rsidP="00594076" w:rsidRDefault="00116248" w14:paraId="6810F0D1" wp14:textId="77777777">
      <w:pPr>
        <w:tabs>
          <w:tab w:val="left" w:pos="2160"/>
        </w:tabs>
        <w:ind w:left="2160" w:hanging="2160"/>
      </w:pPr>
    </w:p>
    <w:p xmlns:wp14="http://schemas.microsoft.com/office/word/2010/wordml" w:rsidR="00116248" w:rsidP="00594076" w:rsidRDefault="00116248" w14:paraId="7D8E0528" wp14:textId="77777777">
      <w:pPr>
        <w:tabs>
          <w:tab w:val="left" w:pos="2160"/>
        </w:tabs>
        <w:ind w:left="2160" w:hanging="2160"/>
      </w:pPr>
      <w:del w:author="perlr" w:date="2011-04-26T09:20:00Z" w:id="665">
        <w:r w:rsidRPr="003F3322" w:rsidDel="005C29A7">
          <w:rPr>
            <w:i/>
          </w:rPr>
          <w:delText>Interviewee</w:delText>
        </w:r>
      </w:del>
      <w:ins w:author="perlr" w:date="2011-04-26T09:20:00Z" w:id="666">
        <w:r w:rsidR="005C29A7">
          <w:rPr>
            <w:i/>
          </w:rPr>
          <w:t>Busby</w:t>
        </w:r>
      </w:ins>
      <w:r w:rsidRPr="003F3322">
        <w:rPr>
          <w:i/>
        </w:rPr>
        <w:t>:</w:t>
      </w:r>
      <w:r w:rsidRPr="003F3322">
        <w:tab/>
      </w:r>
      <w:r>
        <w:t>I’m sorry.</w:t>
      </w:r>
    </w:p>
    <w:p xmlns:wp14="http://schemas.microsoft.com/office/word/2010/wordml" w:rsidR="00116248" w:rsidP="00594076" w:rsidRDefault="00116248" w14:paraId="74E797DC" wp14:textId="77777777">
      <w:pPr>
        <w:tabs>
          <w:tab w:val="left" w:pos="2160"/>
        </w:tabs>
        <w:ind w:left="2160" w:hanging="2160"/>
      </w:pPr>
    </w:p>
    <w:p xmlns:wp14="http://schemas.microsoft.com/office/word/2010/wordml" w:rsidR="00116248" w:rsidP="00594076" w:rsidRDefault="00116248" w14:paraId="787E2045" wp14:textId="77777777">
      <w:pPr>
        <w:tabs>
          <w:tab w:val="left" w:pos="2160"/>
        </w:tabs>
        <w:ind w:left="2160" w:hanging="2160"/>
      </w:pPr>
      <w:del w:author="perlr" w:date="2011-04-26T09:22:00Z" w:id="667">
        <w:r w:rsidRPr="00E73994" w:rsidDel="005C29A7">
          <w:rPr>
            <w:i/>
          </w:rPr>
          <w:delText>Interviewer 2</w:delText>
        </w:r>
      </w:del>
      <w:ins w:author="perlr" w:date="2011-04-26T09:22:00Z" w:id="668">
        <w:r w:rsidR="005C29A7">
          <w:rPr>
            <w:i/>
          </w:rPr>
          <w:t>Bena Cates</w:t>
        </w:r>
      </w:ins>
      <w:r w:rsidRPr="00E73994">
        <w:rPr>
          <w:i/>
        </w:rPr>
        <w:t>:</w:t>
      </w:r>
      <w:r w:rsidRPr="00E73994">
        <w:rPr>
          <w:i/>
        </w:rPr>
        <w:tab/>
      </w:r>
      <w:r>
        <w:t xml:space="preserve">No, it was my fault, but did you notice – were you aware of dramatic changes in the city at any point when you’d come back from being away?  Not really.  It was – </w:t>
      </w:r>
    </w:p>
    <w:p xmlns:wp14="http://schemas.microsoft.com/office/word/2010/wordml" w:rsidR="00116248" w:rsidP="00594076" w:rsidRDefault="00116248" w14:paraId="25AF7EAE" wp14:textId="77777777">
      <w:pPr>
        <w:tabs>
          <w:tab w:val="left" w:pos="2160"/>
        </w:tabs>
        <w:ind w:left="2160" w:hanging="2160"/>
      </w:pPr>
    </w:p>
    <w:p xmlns:wp14="http://schemas.microsoft.com/office/word/2010/wordml" w:rsidR="00116248" w:rsidP="00594076" w:rsidRDefault="00116248" w14:paraId="00A01613" wp14:textId="77777777">
      <w:pPr>
        <w:tabs>
          <w:tab w:val="left" w:pos="2160"/>
        </w:tabs>
        <w:ind w:left="2160" w:hanging="2160"/>
      </w:pPr>
      <w:del w:author="perlr" w:date="2011-04-26T09:20:00Z" w:id="669">
        <w:r w:rsidRPr="003F3322" w:rsidDel="005C29A7">
          <w:rPr>
            <w:i/>
          </w:rPr>
          <w:delText>Interviewee</w:delText>
        </w:r>
      </w:del>
      <w:ins w:author="perlr" w:date="2011-04-26T09:20:00Z" w:id="670">
        <w:r w:rsidR="005C29A7">
          <w:rPr>
            <w:i/>
          </w:rPr>
          <w:t>Busby</w:t>
        </w:r>
      </w:ins>
      <w:r w:rsidRPr="003F3322">
        <w:rPr>
          <w:i/>
        </w:rPr>
        <w:t>:</w:t>
      </w:r>
      <w:r w:rsidRPr="003F3322">
        <w:tab/>
      </w:r>
      <w:r>
        <w:t>No, when – Beale Street.</w:t>
      </w:r>
    </w:p>
    <w:p xmlns:wp14="http://schemas.microsoft.com/office/word/2010/wordml" w:rsidR="00116248" w:rsidP="00594076" w:rsidRDefault="00116248" w14:paraId="2633CEB9" wp14:textId="77777777">
      <w:pPr>
        <w:tabs>
          <w:tab w:val="left" w:pos="2160"/>
        </w:tabs>
        <w:ind w:left="2160" w:hanging="2160"/>
      </w:pPr>
    </w:p>
    <w:p xmlns:wp14="http://schemas.microsoft.com/office/word/2010/wordml" w:rsidR="00116248" w:rsidP="00594076" w:rsidRDefault="00116248" w14:paraId="5F995DAC" wp14:textId="77777777">
      <w:pPr>
        <w:tabs>
          <w:tab w:val="left" w:pos="2160"/>
        </w:tabs>
        <w:ind w:left="2160" w:hanging="2160"/>
      </w:pPr>
      <w:del w:author="perlr" w:date="2011-04-26T09:22:00Z" w:id="671">
        <w:r w:rsidRPr="00E73994" w:rsidDel="005C29A7">
          <w:rPr>
            <w:i/>
          </w:rPr>
          <w:delText>Interviewer 2</w:delText>
        </w:r>
      </w:del>
      <w:ins w:author="perlr" w:date="2011-04-26T09:22:00Z" w:id="672">
        <w:r w:rsidR="005C29A7">
          <w:rPr>
            <w:i/>
          </w:rPr>
          <w:t>Bena Cates</w:t>
        </w:r>
      </w:ins>
      <w:r w:rsidRPr="00E73994">
        <w:rPr>
          <w:i/>
        </w:rPr>
        <w:t>:</w:t>
      </w:r>
      <w:r w:rsidRPr="00E73994">
        <w:rPr>
          <w:i/>
        </w:rPr>
        <w:tab/>
      </w:r>
      <w:r>
        <w:t>What about it?</w:t>
      </w:r>
    </w:p>
    <w:p xmlns:wp14="http://schemas.microsoft.com/office/word/2010/wordml" w:rsidR="00116248" w:rsidP="00594076" w:rsidRDefault="00116248" w14:paraId="4B1D477B" wp14:textId="77777777">
      <w:pPr>
        <w:tabs>
          <w:tab w:val="left" w:pos="2160"/>
        </w:tabs>
        <w:ind w:left="2160" w:hanging="2160"/>
      </w:pPr>
    </w:p>
    <w:p xmlns:wp14="http://schemas.microsoft.com/office/word/2010/wordml" w:rsidR="00E47DF9" w:rsidP="00594076" w:rsidRDefault="00116248" w14:paraId="56B48578" wp14:textId="77777777">
      <w:pPr>
        <w:tabs>
          <w:tab w:val="left" w:pos="2160"/>
        </w:tabs>
        <w:ind w:left="2160" w:hanging="2160"/>
      </w:pPr>
      <w:del w:author="perlr" w:date="2011-04-26T09:20:00Z" w:id="673">
        <w:r w:rsidRPr="003F3322" w:rsidDel="005C29A7">
          <w:rPr>
            <w:i/>
          </w:rPr>
          <w:delText>Interviewee</w:delText>
        </w:r>
      </w:del>
      <w:ins w:author="perlr" w:date="2011-04-26T09:20:00Z" w:id="674">
        <w:r w:rsidR="005C29A7">
          <w:rPr>
            <w:i/>
          </w:rPr>
          <w:t>Busby</w:t>
        </w:r>
      </w:ins>
      <w:r w:rsidRPr="003F3322">
        <w:rPr>
          <w:i/>
        </w:rPr>
        <w:t>:</w:t>
      </w:r>
      <w:r w:rsidRPr="003F3322">
        <w:tab/>
      </w:r>
      <w:r w:rsidRPr="00800F6D">
        <w:rPr>
          <w:i/>
        </w:rPr>
        <w:t>[Laughter]</w:t>
      </w:r>
      <w:r>
        <w:t xml:space="preserve"> Oh, let’s see.  </w:t>
      </w:r>
      <w:r w:rsidRPr="00E47DF9" w:rsidR="00E47DF9">
        <w:t xml:space="preserve">Buzz has </w:t>
      </w:r>
      <w:r w:rsidRPr="00E47DF9">
        <w:t xml:space="preserve">been dead ten and a half years, and about – </w:t>
      </w:r>
    </w:p>
    <w:p xmlns:wp14="http://schemas.microsoft.com/office/word/2010/wordml" w:rsidR="00E47DF9" w:rsidP="00594076" w:rsidRDefault="00E47DF9" w14:paraId="27E13B22" wp14:textId="77777777">
      <w:pPr>
        <w:tabs>
          <w:tab w:val="left" w:pos="2160"/>
        </w:tabs>
        <w:ind w:left="2160" w:hanging="2160"/>
      </w:pPr>
      <w:r>
        <w:rPr>
          <w:i/>
        </w:rPr>
        <w:t>[0:36:00]</w:t>
      </w:r>
    </w:p>
    <w:p xmlns:wp14="http://schemas.microsoft.com/office/word/2010/wordml" w:rsidR="00E47DF9" w:rsidP="00594076" w:rsidRDefault="00E47DF9" w14:paraId="1B098906" wp14:textId="77777777">
      <w:pPr>
        <w:tabs>
          <w:tab w:val="left" w:pos="2160"/>
        </w:tabs>
        <w:ind w:left="2160" w:hanging="2160"/>
      </w:pPr>
      <w:r>
        <w:tab/>
      </w:r>
      <w:r>
        <w:t xml:space="preserve">– </w:t>
      </w:r>
      <w:r w:rsidRPr="00E47DF9" w:rsidR="00116248">
        <w:t>I guess it was 13 years ago</w:t>
      </w:r>
      <w:r w:rsidR="00116248">
        <w:t xml:space="preserve"> we drove – well, I did most of the driving.  Oh, I did all of the driving from here to California, from here to Canada.  We d</w:t>
      </w:r>
      <w:r w:rsidR="00970D7E">
        <w:t>rove up to Cincinnati and took the boat there, and it – the boat w</w:t>
      </w:r>
      <w:r w:rsidR="00116248">
        <w:t>ent down, a</w:t>
      </w:r>
      <w:r w:rsidR="00970D7E">
        <w:t>nd we came down the Ohio and the locks, I had never seen locks before, but it was fascinating to see the gates closed and the ship rise, and we stopped in Memphis, the boat did</w:t>
      </w:r>
      <w:r>
        <w:t xml:space="preserve"> – </w:t>
      </w:r>
    </w:p>
    <w:p xmlns:wp14="http://schemas.microsoft.com/office/word/2010/wordml" w:rsidRPr="00E47DF9" w:rsidR="00E47DF9" w:rsidP="00594076" w:rsidRDefault="00E47DF9" w14:paraId="60DF9934" wp14:textId="77777777">
      <w:pPr>
        <w:tabs>
          <w:tab w:val="left" w:pos="2160"/>
        </w:tabs>
        <w:ind w:left="2160" w:hanging="2160"/>
        <w:rPr>
          <w:i/>
        </w:rPr>
      </w:pPr>
      <w:r w:rsidRPr="00E47DF9">
        <w:rPr>
          <w:i/>
        </w:rPr>
        <w:t>[0:37:00]</w:t>
      </w:r>
    </w:p>
    <w:p xmlns:wp14="http://schemas.microsoft.com/office/word/2010/wordml" w:rsidR="00722EA9" w:rsidP="00594076" w:rsidRDefault="00E47DF9" w14:paraId="1E436F8E" wp14:textId="77777777">
      <w:pPr>
        <w:tabs>
          <w:tab w:val="left" w:pos="2160"/>
        </w:tabs>
        <w:ind w:left="2160" w:hanging="2160"/>
        <w:rPr>
          <w:ins w:author="perlr" w:date="2011-04-27T08:48:00Z" w:id="675"/>
        </w:rPr>
      </w:pPr>
      <w:r>
        <w:tab/>
      </w:r>
      <w:r w:rsidR="00D00EA8">
        <w:t xml:space="preserve">– </w:t>
      </w:r>
      <w:proofErr w:type="gramStart"/>
      <w:r w:rsidR="00970D7E">
        <w:t>and</w:t>
      </w:r>
      <w:proofErr w:type="gramEnd"/>
      <w:r w:rsidR="00970D7E">
        <w:t xml:space="preserve"> there were four people aboard from Iowa, and they wanted to see Beale Street.  Well, of course, at that time it was being demolished.  So, I suggested if they wanted to see it, there was really nothing there to see except debris, but they got a cab ‘cause I would not have walked on Beale Street.  </w:t>
      </w:r>
    </w:p>
    <w:p xmlns:wp14="http://schemas.microsoft.com/office/word/2010/wordml" w:rsidR="00722EA9" w:rsidP="00594076" w:rsidRDefault="00722EA9" w14:paraId="65BE1F1D" wp14:textId="77777777">
      <w:pPr>
        <w:tabs>
          <w:tab w:val="left" w:pos="2160"/>
        </w:tabs>
        <w:ind w:left="2160" w:hanging="2160"/>
        <w:rPr>
          <w:ins w:author="perlr" w:date="2011-04-27T08:48:00Z" w:id="676"/>
        </w:rPr>
      </w:pPr>
    </w:p>
    <w:p xmlns:wp14="http://schemas.microsoft.com/office/word/2010/wordml" w:rsidR="00722EA9" w:rsidP="00594076" w:rsidRDefault="00722EA9" w14:paraId="0110CDD1" wp14:textId="77777777">
      <w:pPr>
        <w:tabs>
          <w:tab w:val="left" w:pos="2160"/>
        </w:tabs>
        <w:ind w:left="2160" w:hanging="2160"/>
        <w:rPr>
          <w:ins w:author="perlr" w:date="2011-04-27T08:48:00Z" w:id="677"/>
          <w:i/>
        </w:rPr>
      </w:pPr>
      <w:ins w:author="perlr" w:date="2011-04-27T08:48:00Z" w:id="678">
        <w:r w:rsidRPr="00722EA9">
          <w:rPr>
            <w:i/>
            <w:highlight w:val="yellow"/>
            <w:rPrChange w:author="perlr" w:date="2011-04-27T08:48:00Z" w:id="679">
              <w:rPr>
                <w:i/>
              </w:rPr>
            </w:rPrChange>
          </w:rPr>
          <w:t>Begin Segment 8: [0:37:38]</w:t>
        </w:r>
      </w:ins>
    </w:p>
    <w:p xmlns:wp14="http://schemas.microsoft.com/office/word/2010/wordml" w:rsidR="00722EA9" w:rsidP="00594076" w:rsidRDefault="00722EA9" w14:paraId="6AFAB436" wp14:textId="77777777">
      <w:pPr>
        <w:tabs>
          <w:tab w:val="left" w:pos="2160"/>
        </w:tabs>
        <w:ind w:left="2160" w:hanging="2160"/>
        <w:rPr>
          <w:ins w:author="perlr" w:date="2011-04-27T08:48:00Z" w:id="680"/>
          <w:i/>
        </w:rPr>
      </w:pPr>
    </w:p>
    <w:p xmlns:wp14="http://schemas.microsoft.com/office/word/2010/wordml" w:rsidR="00E47DF9" w:rsidP="00594076" w:rsidRDefault="00722EA9" w14:paraId="297D0A92" wp14:textId="77777777">
      <w:pPr>
        <w:tabs>
          <w:tab w:val="left" w:pos="2160"/>
        </w:tabs>
        <w:ind w:left="2160" w:hanging="2160"/>
      </w:pPr>
      <w:ins w:author="perlr" w:date="2011-04-27T08:48:00Z" w:id="681">
        <w:r>
          <w:rPr>
            <w:i/>
          </w:rPr>
          <w:tab/>
        </w:r>
      </w:ins>
      <w:r w:rsidR="00970D7E">
        <w:t>Oh, we used to go there for</w:t>
      </w:r>
      <w:r w:rsidR="00D00EA8">
        <w:t xml:space="preserve"> – </w:t>
      </w:r>
      <w:r w:rsidR="00970D7E">
        <w:t xml:space="preserve">I believe it was on a Thursday night when they had a midnight performance at the black theater, Beale Street Theater.  I mean, they would allow whites in. </w:t>
      </w:r>
    </w:p>
    <w:p xmlns:wp14="http://schemas.microsoft.com/office/word/2010/wordml" w:rsidR="00E47DF9" w:rsidP="00594076" w:rsidRDefault="00E47DF9" w14:paraId="042C5D41" wp14:textId="77777777">
      <w:pPr>
        <w:tabs>
          <w:tab w:val="left" w:pos="2160"/>
        </w:tabs>
        <w:ind w:left="2160" w:hanging="2160"/>
      </w:pPr>
    </w:p>
    <w:p xmlns:wp14="http://schemas.microsoft.com/office/word/2010/wordml" w:rsidRPr="00E47DF9" w:rsidR="00116248" w:rsidP="00594076" w:rsidRDefault="00E47DF9" w14:paraId="46B1F9DE" wp14:textId="77777777">
      <w:pPr>
        <w:tabs>
          <w:tab w:val="left" w:pos="2160"/>
        </w:tabs>
        <w:ind w:left="2160" w:hanging="2160"/>
        <w:rPr>
          <w:i/>
        </w:rPr>
      </w:pPr>
      <w:r w:rsidRPr="00E47DF9">
        <w:rPr>
          <w:i/>
        </w:rPr>
        <w:t>[0:38:00]</w:t>
      </w:r>
      <w:r w:rsidRPr="00E47DF9" w:rsidR="00970D7E">
        <w:rPr>
          <w:i/>
        </w:rPr>
        <w:t xml:space="preserve"> </w:t>
      </w:r>
    </w:p>
    <w:p xmlns:wp14="http://schemas.microsoft.com/office/word/2010/wordml" w:rsidR="00970D7E" w:rsidP="00594076" w:rsidRDefault="00970D7E" w14:paraId="4D2E12B8" wp14:textId="77777777">
      <w:pPr>
        <w:tabs>
          <w:tab w:val="left" w:pos="2160"/>
        </w:tabs>
        <w:ind w:left="2160" w:hanging="2160"/>
      </w:pPr>
    </w:p>
    <w:p xmlns:wp14="http://schemas.microsoft.com/office/word/2010/wordml" w:rsidR="00970D7E" w:rsidP="00594076" w:rsidRDefault="00970D7E" w14:paraId="7F05EBC9" wp14:textId="77777777">
      <w:pPr>
        <w:tabs>
          <w:tab w:val="left" w:pos="2160"/>
        </w:tabs>
        <w:ind w:left="2160" w:hanging="2160"/>
      </w:pPr>
      <w:del w:author="perlr" w:date="2011-04-26T09:22:00Z" w:id="682">
        <w:r w:rsidRPr="00E73994" w:rsidDel="005C29A7">
          <w:rPr>
            <w:i/>
          </w:rPr>
          <w:delText>Interviewer 2</w:delText>
        </w:r>
      </w:del>
      <w:ins w:author="perlr" w:date="2011-04-26T09:22:00Z" w:id="683">
        <w:r w:rsidR="005C29A7">
          <w:rPr>
            <w:i/>
          </w:rPr>
          <w:t>Bena Cates</w:t>
        </w:r>
      </w:ins>
      <w:r w:rsidRPr="00E73994">
        <w:rPr>
          <w:i/>
        </w:rPr>
        <w:t>:</w:t>
      </w:r>
      <w:r w:rsidRPr="00E73994">
        <w:rPr>
          <w:i/>
        </w:rPr>
        <w:tab/>
      </w:r>
      <w:r>
        <w:t>What was the performance?</w:t>
      </w:r>
    </w:p>
    <w:p xmlns:wp14="http://schemas.microsoft.com/office/word/2010/wordml" w:rsidR="00970D7E" w:rsidP="00594076" w:rsidRDefault="00970D7E" w14:paraId="308F224F" wp14:textId="77777777">
      <w:pPr>
        <w:tabs>
          <w:tab w:val="left" w:pos="2160"/>
        </w:tabs>
        <w:ind w:left="2160" w:hanging="2160"/>
      </w:pPr>
    </w:p>
    <w:p xmlns:wp14="http://schemas.microsoft.com/office/word/2010/wordml" w:rsidR="00970D7E" w:rsidP="00594076" w:rsidRDefault="00970D7E" w14:paraId="26BB8272" wp14:textId="77777777">
      <w:pPr>
        <w:tabs>
          <w:tab w:val="left" w:pos="2160"/>
        </w:tabs>
        <w:ind w:left="2160" w:hanging="2160"/>
      </w:pPr>
      <w:del w:author="perlr" w:date="2011-04-26T09:20:00Z" w:id="684">
        <w:r w:rsidRPr="003F3322" w:rsidDel="005C29A7">
          <w:rPr>
            <w:i/>
          </w:rPr>
          <w:delText>Interviewee</w:delText>
        </w:r>
      </w:del>
      <w:ins w:author="perlr" w:date="2011-04-26T09:20:00Z" w:id="685">
        <w:r w:rsidR="005C29A7">
          <w:rPr>
            <w:i/>
          </w:rPr>
          <w:t>Busby</w:t>
        </w:r>
      </w:ins>
      <w:r w:rsidRPr="003F3322">
        <w:rPr>
          <w:i/>
        </w:rPr>
        <w:t>:</w:t>
      </w:r>
      <w:r w:rsidRPr="003F3322">
        <w:tab/>
      </w:r>
      <w:r>
        <w:t xml:space="preserve">It was their regular performance, singing, dancing, </w:t>
      </w:r>
      <w:proofErr w:type="gramStart"/>
      <w:r>
        <w:t>things</w:t>
      </w:r>
      <w:proofErr w:type="gramEnd"/>
      <w:r>
        <w:t xml:space="preserve"> like that.  </w:t>
      </w:r>
    </w:p>
    <w:p xmlns:wp14="http://schemas.microsoft.com/office/word/2010/wordml" w:rsidR="00970D7E" w:rsidP="00594076" w:rsidRDefault="00970D7E" w14:paraId="5E6D6F63" wp14:textId="77777777">
      <w:pPr>
        <w:tabs>
          <w:tab w:val="left" w:pos="2160"/>
        </w:tabs>
        <w:ind w:left="2160" w:hanging="2160"/>
      </w:pPr>
    </w:p>
    <w:p xmlns:wp14="http://schemas.microsoft.com/office/word/2010/wordml" w:rsidR="00970D7E" w:rsidP="00594076" w:rsidRDefault="00970D7E" w14:paraId="701BE4BE" wp14:textId="77777777">
      <w:pPr>
        <w:tabs>
          <w:tab w:val="left" w:pos="2160"/>
        </w:tabs>
        <w:ind w:left="2160" w:hanging="2160"/>
      </w:pPr>
      <w:del w:author="perlr" w:date="2011-04-26T09:22:00Z" w:id="686">
        <w:r w:rsidRPr="00E73994" w:rsidDel="005C29A7">
          <w:rPr>
            <w:i/>
          </w:rPr>
          <w:delText>Interviewer 2</w:delText>
        </w:r>
      </w:del>
      <w:ins w:author="perlr" w:date="2011-04-26T09:22:00Z" w:id="687">
        <w:r w:rsidR="005C29A7">
          <w:rPr>
            <w:i/>
          </w:rPr>
          <w:t>Bena Cates</w:t>
        </w:r>
      </w:ins>
      <w:r w:rsidRPr="00E73994">
        <w:rPr>
          <w:i/>
        </w:rPr>
        <w:t>:</w:t>
      </w:r>
      <w:r w:rsidRPr="00E73994">
        <w:rPr>
          <w:i/>
        </w:rPr>
        <w:tab/>
      </w:r>
      <w:r>
        <w:t>I’ll bet it was good.</w:t>
      </w:r>
    </w:p>
    <w:p xmlns:wp14="http://schemas.microsoft.com/office/word/2010/wordml" w:rsidR="00970D7E" w:rsidP="00594076" w:rsidRDefault="00970D7E" w14:paraId="7B969857" wp14:textId="77777777">
      <w:pPr>
        <w:tabs>
          <w:tab w:val="left" w:pos="2160"/>
        </w:tabs>
        <w:ind w:left="2160" w:hanging="2160"/>
      </w:pPr>
    </w:p>
    <w:p xmlns:wp14="http://schemas.microsoft.com/office/word/2010/wordml" w:rsidR="00970D7E" w:rsidP="00594076" w:rsidRDefault="00970D7E" w14:paraId="3D381C07" wp14:textId="77777777">
      <w:pPr>
        <w:tabs>
          <w:tab w:val="left" w:pos="2160"/>
        </w:tabs>
        <w:ind w:left="2160" w:hanging="2160"/>
      </w:pPr>
      <w:del w:author="perlr" w:date="2011-04-26T09:20:00Z" w:id="688">
        <w:r w:rsidRPr="003F3322" w:rsidDel="005C29A7">
          <w:rPr>
            <w:i/>
          </w:rPr>
          <w:delText>Interviewee</w:delText>
        </w:r>
      </w:del>
      <w:ins w:author="perlr" w:date="2011-04-26T09:20:00Z" w:id="689">
        <w:r w:rsidR="005C29A7">
          <w:rPr>
            <w:i/>
          </w:rPr>
          <w:t>Busby</w:t>
        </w:r>
      </w:ins>
      <w:r w:rsidRPr="003F3322">
        <w:rPr>
          <w:i/>
        </w:rPr>
        <w:t>:</w:t>
      </w:r>
      <w:r w:rsidRPr="003F3322">
        <w:tab/>
      </w:r>
      <w:r>
        <w:t>It was most entertaining.</w:t>
      </w:r>
    </w:p>
    <w:p xmlns:wp14="http://schemas.microsoft.com/office/word/2010/wordml" w:rsidR="00970D7E" w:rsidP="00594076" w:rsidRDefault="00970D7E" w14:paraId="0FE634FD" wp14:textId="77777777">
      <w:pPr>
        <w:tabs>
          <w:tab w:val="left" w:pos="2160"/>
        </w:tabs>
        <w:ind w:left="2160" w:hanging="2160"/>
      </w:pPr>
    </w:p>
    <w:p xmlns:wp14="http://schemas.microsoft.com/office/word/2010/wordml" w:rsidR="00970D7E" w:rsidP="00594076" w:rsidRDefault="00970D7E" w14:paraId="079CB6EC" wp14:textId="77777777">
      <w:pPr>
        <w:tabs>
          <w:tab w:val="left" w:pos="2160"/>
        </w:tabs>
        <w:ind w:left="2160" w:hanging="2160"/>
      </w:pPr>
      <w:del w:author="perlr" w:date="2011-04-26T09:22:00Z" w:id="690">
        <w:r w:rsidRPr="00E73994" w:rsidDel="005C29A7">
          <w:rPr>
            <w:i/>
          </w:rPr>
          <w:delText>Interviewer 2</w:delText>
        </w:r>
      </w:del>
      <w:ins w:author="perlr" w:date="2011-04-26T09:22:00Z" w:id="691">
        <w:r w:rsidR="005C29A7">
          <w:rPr>
            <w:i/>
          </w:rPr>
          <w:t>Bena Cates</w:t>
        </w:r>
      </w:ins>
      <w:r w:rsidRPr="00E73994">
        <w:rPr>
          <w:i/>
        </w:rPr>
        <w:t>:</w:t>
      </w:r>
      <w:r w:rsidRPr="00E73994">
        <w:rPr>
          <w:i/>
        </w:rPr>
        <w:tab/>
      </w:r>
      <w:r>
        <w:t>Were they local people or a circuit?</w:t>
      </w:r>
    </w:p>
    <w:p xmlns:wp14="http://schemas.microsoft.com/office/word/2010/wordml" w:rsidR="00970D7E" w:rsidP="00594076" w:rsidRDefault="00970D7E" w14:paraId="62A1F980" wp14:textId="77777777">
      <w:pPr>
        <w:tabs>
          <w:tab w:val="left" w:pos="2160"/>
        </w:tabs>
        <w:ind w:left="2160" w:hanging="2160"/>
      </w:pPr>
    </w:p>
    <w:p xmlns:wp14="http://schemas.microsoft.com/office/word/2010/wordml" w:rsidR="00E47DF9" w:rsidP="00594076" w:rsidRDefault="00970D7E" w14:paraId="523D6EEC" wp14:textId="77777777">
      <w:pPr>
        <w:tabs>
          <w:tab w:val="left" w:pos="2160"/>
        </w:tabs>
        <w:ind w:left="2160" w:hanging="2160"/>
      </w:pPr>
      <w:del w:author="perlr" w:date="2011-04-26T09:20:00Z" w:id="692">
        <w:r w:rsidRPr="003F3322" w:rsidDel="005C29A7">
          <w:rPr>
            <w:i/>
          </w:rPr>
          <w:delText>Interviewee</w:delText>
        </w:r>
      </w:del>
      <w:ins w:author="perlr" w:date="2011-04-26T09:20:00Z" w:id="693">
        <w:r w:rsidR="005C29A7">
          <w:rPr>
            <w:i/>
          </w:rPr>
          <w:t>Busby</w:t>
        </w:r>
      </w:ins>
      <w:r w:rsidRPr="003F3322">
        <w:rPr>
          <w:i/>
        </w:rPr>
        <w:t>:</w:t>
      </w:r>
      <w:r w:rsidRPr="003F3322">
        <w:tab/>
      </w:r>
      <w:r>
        <w:t>They were local, local, and then, of course, Kings down on – well, it was south Fort</w:t>
      </w:r>
      <w:ins w:author="perlr" w:date="2011-04-26T11:10:00Z" w:id="694">
        <w:r w:rsidR="002713CA">
          <w:t>h</w:t>
        </w:r>
      </w:ins>
      <w:r>
        <w:t xml:space="preserve">, had the most wonderful barbeque that I have ever tasted, and he had this section for whites, and then a wall with openings, and this section was for the black people.  </w:t>
      </w:r>
    </w:p>
    <w:p xmlns:wp14="http://schemas.microsoft.com/office/word/2010/wordml" w:rsidRPr="00E47DF9" w:rsidR="00E47DF9" w:rsidP="00594076" w:rsidRDefault="00E47DF9" w14:paraId="5C14818B" wp14:textId="77777777">
      <w:pPr>
        <w:tabs>
          <w:tab w:val="left" w:pos="2160"/>
        </w:tabs>
        <w:ind w:left="2160" w:hanging="2160"/>
        <w:rPr>
          <w:i/>
        </w:rPr>
      </w:pPr>
      <w:r w:rsidRPr="00E47DF9">
        <w:rPr>
          <w:i/>
        </w:rPr>
        <w:t>[0:39:00]</w:t>
      </w:r>
    </w:p>
    <w:p xmlns:wp14="http://schemas.microsoft.com/office/word/2010/wordml" w:rsidR="00970D7E" w:rsidP="00594076" w:rsidRDefault="00E47DF9" w14:paraId="5F3EBB71" wp14:textId="77777777">
      <w:pPr>
        <w:tabs>
          <w:tab w:val="left" w:pos="2160"/>
        </w:tabs>
        <w:ind w:left="2160" w:hanging="2160"/>
      </w:pPr>
      <w:r>
        <w:rPr>
          <w:i/>
        </w:rPr>
        <w:tab/>
      </w:r>
      <w:r w:rsidR="00970D7E">
        <w:t>At that time we weren’t integrated,</w:t>
      </w:r>
      <w:r>
        <w:t xml:space="preserve"> </w:t>
      </w:r>
      <w:r w:rsidRPr="00800F6D">
        <w:rPr>
          <w:i/>
        </w:rPr>
        <w:t>[Laughter]</w:t>
      </w:r>
      <w:r w:rsidR="00970D7E">
        <w:t xml:space="preserve"> if that’s the word you want to use.  So, I know a great deal.</w:t>
      </w:r>
    </w:p>
    <w:p xmlns:wp14="http://schemas.microsoft.com/office/word/2010/wordml" w:rsidR="00970D7E" w:rsidP="00594076" w:rsidRDefault="00970D7E" w14:paraId="300079F4" wp14:textId="77777777">
      <w:pPr>
        <w:tabs>
          <w:tab w:val="left" w:pos="2160"/>
        </w:tabs>
        <w:ind w:left="2160" w:hanging="2160"/>
      </w:pPr>
    </w:p>
    <w:p xmlns:wp14="http://schemas.microsoft.com/office/word/2010/wordml" w:rsidR="00970D7E" w:rsidP="00594076" w:rsidRDefault="00970D7E" w14:paraId="5990A546" wp14:textId="77777777">
      <w:pPr>
        <w:tabs>
          <w:tab w:val="left" w:pos="2160"/>
        </w:tabs>
        <w:ind w:left="2160" w:hanging="2160"/>
      </w:pPr>
      <w:del w:author="perlr" w:date="2011-04-26T09:22:00Z" w:id="695">
        <w:r w:rsidRPr="00E73994" w:rsidDel="005C29A7">
          <w:rPr>
            <w:i/>
          </w:rPr>
          <w:delText>Interviewer 2</w:delText>
        </w:r>
      </w:del>
      <w:ins w:author="perlr" w:date="2011-04-26T09:22:00Z" w:id="696">
        <w:r w:rsidR="005C29A7">
          <w:rPr>
            <w:i/>
          </w:rPr>
          <w:t>Bena Cates</w:t>
        </w:r>
      </w:ins>
      <w:r w:rsidRPr="00E73994">
        <w:rPr>
          <w:i/>
        </w:rPr>
        <w:t>:</w:t>
      </w:r>
      <w:r w:rsidRPr="00E73994">
        <w:rPr>
          <w:i/>
        </w:rPr>
        <w:tab/>
      </w:r>
      <w:r>
        <w:t xml:space="preserve">I’d love to hear about those performance on Beale Street when things were at their – </w:t>
      </w:r>
    </w:p>
    <w:p xmlns:wp14="http://schemas.microsoft.com/office/word/2010/wordml" w:rsidR="00970D7E" w:rsidP="00594076" w:rsidRDefault="00970D7E" w14:paraId="299D8616" wp14:textId="77777777">
      <w:pPr>
        <w:tabs>
          <w:tab w:val="left" w:pos="2160"/>
        </w:tabs>
        <w:ind w:left="2160" w:hanging="2160"/>
      </w:pPr>
    </w:p>
    <w:p xmlns:wp14="http://schemas.microsoft.com/office/word/2010/wordml" w:rsidR="00970D7E" w:rsidP="00594076" w:rsidRDefault="00970D7E" w14:paraId="65A47B8E" wp14:textId="77777777">
      <w:pPr>
        <w:tabs>
          <w:tab w:val="left" w:pos="2160"/>
        </w:tabs>
        <w:ind w:left="2160" w:hanging="2160"/>
      </w:pPr>
      <w:del w:author="perlr" w:date="2011-04-26T09:20:00Z" w:id="697">
        <w:r w:rsidRPr="003F3322" w:rsidDel="005C29A7">
          <w:rPr>
            <w:i/>
          </w:rPr>
          <w:delText>Interviewee</w:delText>
        </w:r>
      </w:del>
      <w:ins w:author="perlr" w:date="2011-04-26T09:20:00Z" w:id="698">
        <w:r w:rsidR="005C29A7">
          <w:rPr>
            <w:i/>
          </w:rPr>
          <w:t>Busby</w:t>
        </w:r>
      </w:ins>
      <w:r w:rsidRPr="003F3322">
        <w:rPr>
          <w:i/>
        </w:rPr>
        <w:t>:</w:t>
      </w:r>
      <w:r w:rsidRPr="003F3322">
        <w:tab/>
      </w:r>
      <w:r>
        <w:t xml:space="preserve">At their – </w:t>
      </w:r>
    </w:p>
    <w:p xmlns:wp14="http://schemas.microsoft.com/office/word/2010/wordml" w:rsidR="00970D7E" w:rsidP="00594076" w:rsidRDefault="00970D7E" w14:paraId="491D2769" wp14:textId="77777777">
      <w:pPr>
        <w:tabs>
          <w:tab w:val="left" w:pos="2160"/>
        </w:tabs>
        <w:ind w:left="2160" w:hanging="2160"/>
      </w:pPr>
    </w:p>
    <w:p xmlns:wp14="http://schemas.microsoft.com/office/word/2010/wordml" w:rsidR="00970D7E" w:rsidP="00594076" w:rsidRDefault="00970D7E" w14:paraId="506F42A2" wp14:textId="77777777">
      <w:pPr>
        <w:tabs>
          <w:tab w:val="left" w:pos="2160"/>
        </w:tabs>
        <w:ind w:left="2160" w:hanging="2160"/>
      </w:pPr>
      <w:del w:author="perlr" w:date="2011-04-26T09:22:00Z" w:id="699">
        <w:r w:rsidRPr="00E73994" w:rsidDel="005C29A7">
          <w:rPr>
            <w:i/>
          </w:rPr>
          <w:delText>Interviewer 2</w:delText>
        </w:r>
      </w:del>
      <w:ins w:author="perlr" w:date="2011-04-26T09:22:00Z" w:id="700">
        <w:r w:rsidR="005C29A7">
          <w:rPr>
            <w:i/>
          </w:rPr>
          <w:t>Bena Cates</w:t>
        </w:r>
      </w:ins>
      <w:r w:rsidRPr="00E73994">
        <w:rPr>
          <w:i/>
        </w:rPr>
        <w:t>:</w:t>
      </w:r>
      <w:r w:rsidRPr="00E73994">
        <w:rPr>
          <w:i/>
        </w:rPr>
        <w:tab/>
      </w:r>
      <w:r w:rsidR="00D00EA8">
        <w:t xml:space="preserve">– </w:t>
      </w:r>
      <w:r>
        <w:t>height.</w:t>
      </w:r>
    </w:p>
    <w:p xmlns:wp14="http://schemas.microsoft.com/office/word/2010/wordml" w:rsidR="00970D7E" w:rsidP="00594076" w:rsidRDefault="00970D7E" w14:paraId="6F5CD9ED" wp14:textId="77777777">
      <w:pPr>
        <w:tabs>
          <w:tab w:val="left" w:pos="2160"/>
        </w:tabs>
        <w:ind w:left="2160" w:hanging="2160"/>
      </w:pPr>
    </w:p>
    <w:p xmlns:wp14="http://schemas.microsoft.com/office/word/2010/wordml" w:rsidR="00970D7E" w:rsidP="00594076" w:rsidRDefault="00970D7E" w14:paraId="520B3466" wp14:textId="77777777">
      <w:pPr>
        <w:tabs>
          <w:tab w:val="left" w:pos="2160"/>
        </w:tabs>
        <w:ind w:left="2160" w:hanging="2160"/>
      </w:pPr>
      <w:del w:author="perlr" w:date="2011-04-26T09:20:00Z" w:id="701">
        <w:r w:rsidRPr="003F3322" w:rsidDel="005C29A7">
          <w:rPr>
            <w:i/>
          </w:rPr>
          <w:delText>Interviewee</w:delText>
        </w:r>
      </w:del>
      <w:ins w:author="perlr" w:date="2011-04-26T09:20:00Z" w:id="702">
        <w:r w:rsidR="005C29A7">
          <w:rPr>
            <w:i/>
          </w:rPr>
          <w:t>Busby</w:t>
        </w:r>
      </w:ins>
      <w:r w:rsidRPr="003F3322">
        <w:rPr>
          <w:i/>
        </w:rPr>
        <w:t>:</w:t>
      </w:r>
      <w:r w:rsidRPr="003F3322">
        <w:tab/>
      </w:r>
      <w:r w:rsidR="00D00EA8">
        <w:t xml:space="preserve">– </w:t>
      </w:r>
      <w:r>
        <w:t>height.</w:t>
      </w:r>
    </w:p>
    <w:p xmlns:wp14="http://schemas.microsoft.com/office/word/2010/wordml" w:rsidR="00970D7E" w:rsidP="00594076" w:rsidRDefault="00970D7E" w14:paraId="4EF7FBD7" wp14:textId="77777777">
      <w:pPr>
        <w:tabs>
          <w:tab w:val="left" w:pos="2160"/>
        </w:tabs>
        <w:ind w:left="2160" w:hanging="2160"/>
      </w:pPr>
    </w:p>
    <w:p xmlns:wp14="http://schemas.microsoft.com/office/word/2010/wordml" w:rsidR="00970D7E" w:rsidP="00594076" w:rsidRDefault="00970D7E" w14:paraId="49EE3A50" wp14:textId="77777777">
      <w:pPr>
        <w:tabs>
          <w:tab w:val="left" w:pos="2160"/>
        </w:tabs>
        <w:ind w:left="2160" w:hanging="2160"/>
      </w:pPr>
      <w:del w:author="perlr" w:date="2011-04-26T09:22:00Z" w:id="703">
        <w:r w:rsidRPr="00E73994" w:rsidDel="005C29A7">
          <w:rPr>
            <w:i/>
          </w:rPr>
          <w:delText>Interviewer 2</w:delText>
        </w:r>
      </w:del>
      <w:ins w:author="perlr" w:date="2011-04-26T09:22:00Z" w:id="704">
        <w:r w:rsidR="005C29A7">
          <w:rPr>
            <w:i/>
          </w:rPr>
          <w:t>Bena Cates</w:t>
        </w:r>
      </w:ins>
      <w:r w:rsidRPr="00E73994">
        <w:rPr>
          <w:i/>
        </w:rPr>
        <w:t>:</w:t>
      </w:r>
      <w:r w:rsidRPr="00E73994">
        <w:rPr>
          <w:i/>
        </w:rPr>
        <w:tab/>
      </w:r>
      <w:r>
        <w:t>Right.</w:t>
      </w:r>
    </w:p>
    <w:p xmlns:wp14="http://schemas.microsoft.com/office/word/2010/wordml" w:rsidR="00970D7E" w:rsidP="00594076" w:rsidRDefault="00970D7E" w14:paraId="740C982E" wp14:textId="77777777">
      <w:pPr>
        <w:tabs>
          <w:tab w:val="left" w:pos="2160"/>
        </w:tabs>
        <w:ind w:left="2160" w:hanging="2160"/>
      </w:pPr>
    </w:p>
    <w:p xmlns:wp14="http://schemas.microsoft.com/office/word/2010/wordml" w:rsidR="00970D7E" w:rsidP="00594076" w:rsidRDefault="00970D7E" w14:paraId="08181D20" wp14:textId="77777777">
      <w:pPr>
        <w:tabs>
          <w:tab w:val="left" w:pos="2160"/>
        </w:tabs>
        <w:ind w:left="2160" w:hanging="2160"/>
      </w:pPr>
      <w:del w:author="perlr" w:date="2011-04-26T09:20:00Z" w:id="705">
        <w:r w:rsidRPr="003F3322" w:rsidDel="005C29A7">
          <w:rPr>
            <w:i/>
          </w:rPr>
          <w:delText>Interviewee</w:delText>
        </w:r>
      </w:del>
      <w:ins w:author="perlr" w:date="2011-04-26T09:20:00Z" w:id="706">
        <w:r w:rsidR="005C29A7">
          <w:rPr>
            <w:i/>
          </w:rPr>
          <w:t>Busby</w:t>
        </w:r>
      </w:ins>
      <w:r w:rsidRPr="003F3322">
        <w:rPr>
          <w:i/>
        </w:rPr>
        <w:t>:</w:t>
      </w:r>
      <w:r w:rsidRPr="003F3322">
        <w:tab/>
      </w:r>
      <w:r>
        <w:t xml:space="preserve">Of course, we heard </w:t>
      </w:r>
      <w:r w:rsidRPr="00970D7E">
        <w:rPr>
          <w:color w:val="FF0000"/>
        </w:rPr>
        <w:t>Handy</w:t>
      </w:r>
      <w:r>
        <w:t xml:space="preserve"> down there, and you know how many </w:t>
      </w:r>
      <w:r w:rsidR="00D00EA8">
        <w:t>years</w:t>
      </w:r>
      <w:r>
        <w:t xml:space="preserve"> ago that’s been.</w:t>
      </w:r>
    </w:p>
    <w:p xmlns:wp14="http://schemas.microsoft.com/office/word/2010/wordml" w:rsidR="00970D7E" w:rsidP="00594076" w:rsidRDefault="00970D7E" w14:paraId="15C78039" wp14:textId="77777777">
      <w:pPr>
        <w:tabs>
          <w:tab w:val="left" w:pos="2160"/>
        </w:tabs>
        <w:ind w:left="2160" w:hanging="2160"/>
      </w:pPr>
    </w:p>
    <w:p xmlns:wp14="http://schemas.microsoft.com/office/word/2010/wordml" w:rsidR="00970D7E" w:rsidP="00594076" w:rsidRDefault="00970D7E" w14:paraId="5C4C825F" wp14:textId="77777777">
      <w:pPr>
        <w:tabs>
          <w:tab w:val="left" w:pos="2160"/>
        </w:tabs>
        <w:ind w:left="2160" w:hanging="2160"/>
      </w:pPr>
      <w:del w:author="perlr" w:date="2011-04-26T09:22:00Z" w:id="707">
        <w:r w:rsidRPr="00E73994" w:rsidDel="005C29A7">
          <w:rPr>
            <w:i/>
          </w:rPr>
          <w:delText>Interviewer 2</w:delText>
        </w:r>
      </w:del>
      <w:ins w:author="perlr" w:date="2011-04-26T09:22:00Z" w:id="708">
        <w:r w:rsidR="005C29A7">
          <w:rPr>
            <w:i/>
          </w:rPr>
          <w:t>Bena Cates</w:t>
        </w:r>
      </w:ins>
      <w:r w:rsidRPr="00E73994">
        <w:rPr>
          <w:i/>
        </w:rPr>
        <w:t>:</w:t>
      </w:r>
      <w:r w:rsidRPr="00E73994">
        <w:rPr>
          <w:i/>
        </w:rPr>
        <w:tab/>
      </w:r>
      <w:r>
        <w:t>No, I don’t know when that would be.</w:t>
      </w:r>
    </w:p>
    <w:p xmlns:wp14="http://schemas.microsoft.com/office/word/2010/wordml" w:rsidR="00970D7E" w:rsidP="00594076" w:rsidRDefault="00970D7E" w14:paraId="527D639D" wp14:textId="77777777">
      <w:pPr>
        <w:tabs>
          <w:tab w:val="left" w:pos="2160"/>
        </w:tabs>
        <w:ind w:left="2160" w:hanging="2160"/>
        <w:rPr>
          <w:i/>
        </w:rPr>
      </w:pPr>
    </w:p>
    <w:p xmlns:wp14="http://schemas.microsoft.com/office/word/2010/wordml" w:rsidR="00970D7E" w:rsidP="00594076" w:rsidRDefault="00970D7E" w14:paraId="3945F727" wp14:textId="77777777">
      <w:pPr>
        <w:tabs>
          <w:tab w:val="left" w:pos="2160"/>
        </w:tabs>
        <w:ind w:left="2160" w:hanging="2160"/>
      </w:pPr>
      <w:del w:author="perlr" w:date="2011-04-26T09:20:00Z" w:id="709">
        <w:r w:rsidRPr="00970D7E" w:rsidDel="005C29A7">
          <w:rPr>
            <w:i/>
          </w:rPr>
          <w:delText>Interviewee</w:delText>
        </w:r>
      </w:del>
      <w:ins w:author="perlr" w:date="2011-04-26T09:20:00Z" w:id="710">
        <w:r w:rsidR="005C29A7">
          <w:rPr>
            <w:i/>
          </w:rPr>
          <w:t>Busby</w:t>
        </w:r>
      </w:ins>
      <w:r w:rsidRPr="00970D7E">
        <w:rPr>
          <w:i/>
        </w:rPr>
        <w:t>:</w:t>
      </w:r>
      <w:r w:rsidRPr="00970D7E">
        <w:rPr>
          <w:i/>
        </w:rPr>
        <w:tab/>
      </w:r>
      <w:r w:rsidRPr="00800F6D">
        <w:rPr>
          <w:i/>
        </w:rPr>
        <w:t>[Laughter]</w:t>
      </w:r>
      <w:r>
        <w:t xml:space="preserve"> Quite a number of years, but – </w:t>
      </w:r>
    </w:p>
    <w:p xmlns:wp14="http://schemas.microsoft.com/office/word/2010/wordml" w:rsidR="00970D7E" w:rsidP="00594076" w:rsidRDefault="00970D7E" w14:paraId="5101B52C" wp14:textId="77777777">
      <w:pPr>
        <w:tabs>
          <w:tab w:val="left" w:pos="2160"/>
        </w:tabs>
        <w:ind w:left="2160" w:hanging="2160"/>
      </w:pPr>
    </w:p>
    <w:p xmlns:wp14="http://schemas.microsoft.com/office/word/2010/wordml" w:rsidR="00970D7E" w:rsidP="00970D7E" w:rsidRDefault="00970D7E" w14:paraId="0D9A754C" wp14:textId="77777777">
      <w:pPr>
        <w:tabs>
          <w:tab w:val="left" w:pos="2160"/>
        </w:tabs>
        <w:ind w:left="2160" w:hanging="2160"/>
      </w:pPr>
      <w:del w:author="perlr" w:date="2011-04-26T09:22:00Z" w:id="711">
        <w:r w:rsidRPr="00E73994" w:rsidDel="005C29A7">
          <w:rPr>
            <w:i/>
          </w:rPr>
          <w:delText>Interviewer 2</w:delText>
        </w:r>
      </w:del>
      <w:ins w:author="perlr" w:date="2011-04-26T09:22:00Z" w:id="712">
        <w:r w:rsidR="005C29A7">
          <w:rPr>
            <w:i/>
          </w:rPr>
          <w:t>Bena Cates</w:t>
        </w:r>
      </w:ins>
      <w:r w:rsidRPr="00E73994">
        <w:rPr>
          <w:i/>
        </w:rPr>
        <w:t>:</w:t>
      </w:r>
      <w:r w:rsidRPr="00E73994">
        <w:rPr>
          <w:i/>
        </w:rPr>
        <w:tab/>
      </w:r>
      <w:r>
        <w:t xml:space="preserve">Were those audiences integrated then, if you went to the – </w:t>
      </w:r>
    </w:p>
    <w:p xmlns:wp14="http://schemas.microsoft.com/office/word/2010/wordml" w:rsidR="00970D7E" w:rsidP="00970D7E" w:rsidRDefault="00970D7E" w14:paraId="3C8EC45C" wp14:textId="77777777">
      <w:pPr>
        <w:tabs>
          <w:tab w:val="left" w:pos="2160"/>
        </w:tabs>
        <w:ind w:left="2160" w:hanging="2160"/>
      </w:pPr>
    </w:p>
    <w:p xmlns:wp14="http://schemas.microsoft.com/office/word/2010/wordml" w:rsidR="00970D7E" w:rsidP="00970D7E" w:rsidRDefault="00970D7E" w14:paraId="5E3D467A" wp14:textId="77777777">
      <w:pPr>
        <w:tabs>
          <w:tab w:val="left" w:pos="2160"/>
        </w:tabs>
        <w:ind w:left="2160" w:hanging="2160"/>
      </w:pPr>
      <w:del w:author="perlr" w:date="2011-04-26T09:20:00Z" w:id="713">
        <w:r w:rsidRPr="003F3322" w:rsidDel="005C29A7">
          <w:rPr>
            <w:i/>
          </w:rPr>
          <w:delText>Interviewee</w:delText>
        </w:r>
      </w:del>
      <w:ins w:author="perlr" w:date="2011-04-26T09:20:00Z" w:id="714">
        <w:r w:rsidR="005C29A7">
          <w:rPr>
            <w:i/>
          </w:rPr>
          <w:t>Busby</w:t>
        </w:r>
      </w:ins>
      <w:r w:rsidRPr="003F3322">
        <w:rPr>
          <w:i/>
        </w:rPr>
        <w:t>:</w:t>
      </w:r>
      <w:r w:rsidRPr="003F3322">
        <w:tab/>
      </w:r>
      <w:r>
        <w:t>Yes, yes.</w:t>
      </w:r>
    </w:p>
    <w:p xmlns:wp14="http://schemas.microsoft.com/office/word/2010/wordml" w:rsidR="00970D7E" w:rsidP="00970D7E" w:rsidRDefault="00970D7E" w14:paraId="326DC100" wp14:textId="77777777">
      <w:pPr>
        <w:tabs>
          <w:tab w:val="left" w:pos="2160"/>
        </w:tabs>
        <w:ind w:left="2160" w:hanging="2160"/>
      </w:pPr>
    </w:p>
    <w:p xmlns:wp14="http://schemas.microsoft.com/office/word/2010/wordml" w:rsidR="00970D7E" w:rsidP="00970D7E" w:rsidRDefault="00970D7E" w14:paraId="7E8CF9F2" wp14:textId="77777777">
      <w:pPr>
        <w:tabs>
          <w:tab w:val="left" w:pos="2160"/>
        </w:tabs>
        <w:ind w:left="2160" w:hanging="2160"/>
      </w:pPr>
      <w:del w:author="perlr" w:date="2011-04-26T09:22:00Z" w:id="715">
        <w:r w:rsidRPr="00E73994" w:rsidDel="005C29A7">
          <w:rPr>
            <w:i/>
          </w:rPr>
          <w:delText>Interviewer 2</w:delText>
        </w:r>
      </w:del>
      <w:ins w:author="perlr" w:date="2011-04-26T09:22:00Z" w:id="716">
        <w:r w:rsidR="005C29A7">
          <w:rPr>
            <w:i/>
          </w:rPr>
          <w:t>Bena Cates</w:t>
        </w:r>
      </w:ins>
      <w:r w:rsidRPr="00E73994">
        <w:rPr>
          <w:i/>
        </w:rPr>
        <w:t>:</w:t>
      </w:r>
      <w:r w:rsidRPr="00E73994">
        <w:rPr>
          <w:i/>
        </w:rPr>
        <w:tab/>
      </w:r>
      <w:r>
        <w:t>The blacks and whites attended together.</w:t>
      </w:r>
    </w:p>
    <w:p xmlns:wp14="http://schemas.microsoft.com/office/word/2010/wordml" w:rsidR="00970D7E" w:rsidP="00970D7E" w:rsidRDefault="00970D7E" w14:paraId="0A821549" wp14:textId="77777777">
      <w:pPr>
        <w:tabs>
          <w:tab w:val="left" w:pos="2160"/>
        </w:tabs>
        <w:ind w:left="2160" w:hanging="2160"/>
      </w:pPr>
    </w:p>
    <w:p xmlns:wp14="http://schemas.microsoft.com/office/word/2010/wordml" w:rsidR="00970D7E" w:rsidP="00970D7E" w:rsidRDefault="00970D7E" w14:paraId="793D2402" wp14:textId="77777777">
      <w:pPr>
        <w:tabs>
          <w:tab w:val="left" w:pos="2160"/>
        </w:tabs>
        <w:ind w:left="2160" w:hanging="2160"/>
      </w:pPr>
      <w:del w:author="perlr" w:date="2011-04-26T09:20:00Z" w:id="717">
        <w:r w:rsidRPr="003F3322" w:rsidDel="005C29A7">
          <w:rPr>
            <w:i/>
          </w:rPr>
          <w:delText>Interviewee</w:delText>
        </w:r>
      </w:del>
      <w:ins w:author="perlr" w:date="2011-04-26T09:20:00Z" w:id="718">
        <w:r w:rsidR="005C29A7">
          <w:rPr>
            <w:i/>
          </w:rPr>
          <w:t>Busby</w:t>
        </w:r>
      </w:ins>
      <w:r w:rsidRPr="003F3322">
        <w:rPr>
          <w:i/>
        </w:rPr>
        <w:t>:</w:t>
      </w:r>
      <w:r w:rsidRPr="003F3322">
        <w:tab/>
      </w:r>
      <w:r>
        <w:t xml:space="preserve">Yes, but the majority of them were white that went there.  </w:t>
      </w:r>
    </w:p>
    <w:p xmlns:wp14="http://schemas.microsoft.com/office/word/2010/wordml" w:rsidR="00970D7E" w:rsidP="00970D7E" w:rsidRDefault="00970D7E" w14:paraId="66FDCF4E" wp14:textId="77777777">
      <w:pPr>
        <w:tabs>
          <w:tab w:val="left" w:pos="2160"/>
        </w:tabs>
        <w:ind w:left="2160" w:hanging="2160"/>
      </w:pPr>
    </w:p>
    <w:p xmlns:wp14="http://schemas.microsoft.com/office/word/2010/wordml" w:rsidR="00970D7E" w:rsidP="00970D7E" w:rsidRDefault="00970D7E" w14:paraId="38B84FBC" wp14:textId="77777777">
      <w:pPr>
        <w:tabs>
          <w:tab w:val="left" w:pos="2160"/>
        </w:tabs>
        <w:ind w:left="2160" w:hanging="2160"/>
      </w:pPr>
      <w:del w:author="perlr" w:date="2011-04-26T09:22:00Z" w:id="719">
        <w:r w:rsidRPr="00E73994" w:rsidDel="005C29A7">
          <w:rPr>
            <w:i/>
          </w:rPr>
          <w:delText>Interviewer 2</w:delText>
        </w:r>
      </w:del>
      <w:ins w:author="perlr" w:date="2011-04-26T09:22:00Z" w:id="720">
        <w:r w:rsidR="005C29A7">
          <w:rPr>
            <w:i/>
          </w:rPr>
          <w:t>Bena Cates</w:t>
        </w:r>
      </w:ins>
      <w:r w:rsidRPr="00E73994">
        <w:rPr>
          <w:i/>
        </w:rPr>
        <w:t>:</w:t>
      </w:r>
      <w:r w:rsidRPr="00E73994">
        <w:rPr>
          <w:i/>
        </w:rPr>
        <w:tab/>
      </w:r>
      <w:r>
        <w:t>But the entertainers were all black.</w:t>
      </w:r>
    </w:p>
    <w:p xmlns:wp14="http://schemas.microsoft.com/office/word/2010/wordml" w:rsidR="00970D7E" w:rsidP="00970D7E" w:rsidRDefault="00970D7E" w14:paraId="3BEE236D" wp14:textId="77777777">
      <w:pPr>
        <w:tabs>
          <w:tab w:val="left" w:pos="2160"/>
        </w:tabs>
        <w:ind w:left="2160" w:hanging="2160"/>
      </w:pPr>
    </w:p>
    <w:p xmlns:wp14="http://schemas.microsoft.com/office/word/2010/wordml" w:rsidR="00970D7E" w:rsidP="00970D7E" w:rsidRDefault="00970D7E" w14:paraId="198A58E3" wp14:textId="77777777">
      <w:pPr>
        <w:tabs>
          <w:tab w:val="left" w:pos="2160"/>
        </w:tabs>
        <w:ind w:left="2160" w:hanging="2160"/>
      </w:pPr>
      <w:del w:author="perlr" w:date="2011-04-26T09:20:00Z" w:id="721">
        <w:r w:rsidRPr="003F3322" w:rsidDel="005C29A7">
          <w:rPr>
            <w:i/>
          </w:rPr>
          <w:delText>Interviewee</w:delText>
        </w:r>
      </w:del>
      <w:ins w:author="perlr" w:date="2011-04-26T09:20:00Z" w:id="722">
        <w:r w:rsidR="005C29A7">
          <w:rPr>
            <w:i/>
          </w:rPr>
          <w:t>Busby</w:t>
        </w:r>
      </w:ins>
      <w:r w:rsidRPr="003F3322">
        <w:rPr>
          <w:i/>
        </w:rPr>
        <w:t>:</w:t>
      </w:r>
      <w:r w:rsidRPr="003F3322">
        <w:tab/>
      </w:r>
      <w:r>
        <w:t xml:space="preserve">Right, yeah.  </w:t>
      </w:r>
    </w:p>
    <w:p xmlns:wp14="http://schemas.microsoft.com/office/word/2010/wordml" w:rsidR="00E47DF9" w:rsidP="00970D7E" w:rsidRDefault="00E47DF9" w14:paraId="0CCC0888" wp14:textId="77777777">
      <w:pPr>
        <w:tabs>
          <w:tab w:val="left" w:pos="2160"/>
        </w:tabs>
        <w:ind w:left="2160" w:hanging="2160"/>
      </w:pPr>
    </w:p>
    <w:p xmlns:wp14="http://schemas.microsoft.com/office/word/2010/wordml" w:rsidRPr="00E47DF9" w:rsidR="00E47DF9" w:rsidP="00970D7E" w:rsidRDefault="00E47DF9" w14:paraId="1B5B0B6C" wp14:textId="77777777">
      <w:pPr>
        <w:tabs>
          <w:tab w:val="left" w:pos="2160"/>
        </w:tabs>
        <w:ind w:left="2160" w:hanging="2160"/>
        <w:rPr>
          <w:i/>
        </w:rPr>
      </w:pPr>
      <w:r w:rsidRPr="00E47DF9">
        <w:rPr>
          <w:i/>
        </w:rPr>
        <w:t>[0:40:00]</w:t>
      </w:r>
    </w:p>
    <w:p xmlns:wp14="http://schemas.microsoft.com/office/word/2010/wordml" w:rsidR="00970D7E" w:rsidP="00970D7E" w:rsidRDefault="00970D7E" w14:paraId="4A990D24" wp14:textId="77777777">
      <w:pPr>
        <w:tabs>
          <w:tab w:val="left" w:pos="2160"/>
        </w:tabs>
        <w:ind w:left="2160" w:hanging="2160"/>
      </w:pPr>
    </w:p>
    <w:p xmlns:wp14="http://schemas.microsoft.com/office/word/2010/wordml" w:rsidR="00970D7E" w:rsidP="00970D7E" w:rsidRDefault="00970D7E" w14:paraId="6207E9F2" wp14:textId="77777777">
      <w:pPr>
        <w:tabs>
          <w:tab w:val="left" w:pos="2160"/>
        </w:tabs>
        <w:ind w:left="2160" w:hanging="2160"/>
      </w:pPr>
      <w:del w:author="perlr" w:date="2011-04-26T09:22:00Z" w:id="723">
        <w:r w:rsidRPr="00E73994" w:rsidDel="005C29A7">
          <w:rPr>
            <w:i/>
          </w:rPr>
          <w:delText>Interviewer 2</w:delText>
        </w:r>
      </w:del>
      <w:ins w:author="perlr" w:date="2011-04-26T09:22:00Z" w:id="724">
        <w:r w:rsidR="005C29A7">
          <w:rPr>
            <w:i/>
          </w:rPr>
          <w:t>Bena Cates</w:t>
        </w:r>
      </w:ins>
      <w:r w:rsidRPr="00E73994">
        <w:rPr>
          <w:i/>
        </w:rPr>
        <w:t>:</w:t>
      </w:r>
      <w:r w:rsidRPr="00E73994">
        <w:rPr>
          <w:i/>
        </w:rPr>
        <w:tab/>
      </w:r>
      <w:r>
        <w:t>Was it a common thing for you and your neighbors to do or would typical people living in this neighborhood to go down there, or was it rather daring of you and your husband to go?</w:t>
      </w:r>
    </w:p>
    <w:p xmlns:wp14="http://schemas.microsoft.com/office/word/2010/wordml" w:rsidR="00970D7E" w:rsidP="00970D7E" w:rsidRDefault="00970D7E" w14:paraId="603CC4DB" wp14:textId="77777777">
      <w:pPr>
        <w:tabs>
          <w:tab w:val="left" w:pos="2160"/>
        </w:tabs>
        <w:ind w:left="2160" w:hanging="2160"/>
      </w:pPr>
    </w:p>
    <w:p xmlns:wp14="http://schemas.microsoft.com/office/word/2010/wordml" w:rsidR="00970D7E" w:rsidP="00970D7E" w:rsidRDefault="00970D7E" w14:paraId="6537423F" wp14:textId="77777777">
      <w:pPr>
        <w:tabs>
          <w:tab w:val="left" w:pos="2160"/>
        </w:tabs>
        <w:ind w:left="2160" w:hanging="2160"/>
      </w:pPr>
      <w:del w:author="perlr" w:date="2011-04-26T09:20:00Z" w:id="725">
        <w:r w:rsidRPr="003F3322" w:rsidDel="005C29A7">
          <w:rPr>
            <w:i/>
          </w:rPr>
          <w:delText>Interviewee</w:delText>
        </w:r>
      </w:del>
      <w:ins w:author="perlr" w:date="2011-04-26T09:20:00Z" w:id="726">
        <w:r w:rsidR="005C29A7">
          <w:rPr>
            <w:i/>
          </w:rPr>
          <w:t>Busby</w:t>
        </w:r>
      </w:ins>
      <w:r w:rsidRPr="003F3322">
        <w:rPr>
          <w:i/>
        </w:rPr>
        <w:t>:</w:t>
      </w:r>
      <w:r w:rsidRPr="003F3322">
        <w:tab/>
      </w:r>
      <w:r>
        <w:t>We had police protection.</w:t>
      </w:r>
    </w:p>
    <w:p xmlns:wp14="http://schemas.microsoft.com/office/word/2010/wordml" w:rsidR="00970D7E" w:rsidP="00970D7E" w:rsidRDefault="00970D7E" w14:paraId="5BAD3425" wp14:textId="77777777">
      <w:pPr>
        <w:tabs>
          <w:tab w:val="left" w:pos="2160"/>
        </w:tabs>
        <w:ind w:left="2160" w:hanging="2160"/>
      </w:pPr>
    </w:p>
    <w:p xmlns:wp14="http://schemas.microsoft.com/office/word/2010/wordml" w:rsidR="00970D7E" w:rsidP="00970D7E" w:rsidRDefault="00970D7E" w14:paraId="5D160236" wp14:textId="77777777">
      <w:pPr>
        <w:tabs>
          <w:tab w:val="left" w:pos="2160"/>
        </w:tabs>
        <w:ind w:left="2160" w:hanging="2160"/>
      </w:pPr>
      <w:del w:author="perlr" w:date="2011-04-26T09:22:00Z" w:id="727">
        <w:r w:rsidRPr="00E73994" w:rsidDel="005C29A7">
          <w:rPr>
            <w:i/>
          </w:rPr>
          <w:delText>Interviewer 2</w:delText>
        </w:r>
      </w:del>
      <w:ins w:author="perlr" w:date="2011-04-26T09:22:00Z" w:id="728">
        <w:r w:rsidR="005C29A7">
          <w:rPr>
            <w:i/>
          </w:rPr>
          <w:t>Bena Cates</w:t>
        </w:r>
      </w:ins>
      <w:r w:rsidRPr="00E73994">
        <w:rPr>
          <w:i/>
        </w:rPr>
        <w:t>:</w:t>
      </w:r>
      <w:r w:rsidRPr="00E73994">
        <w:rPr>
          <w:i/>
        </w:rPr>
        <w:tab/>
      </w:r>
      <w:r>
        <w:t xml:space="preserve">Not just everybody would – </w:t>
      </w:r>
    </w:p>
    <w:p xmlns:wp14="http://schemas.microsoft.com/office/word/2010/wordml" w:rsidR="00970D7E" w:rsidP="00970D7E" w:rsidRDefault="00970D7E" w14:paraId="0C7D08AC" wp14:textId="77777777">
      <w:pPr>
        <w:tabs>
          <w:tab w:val="left" w:pos="2160"/>
        </w:tabs>
        <w:ind w:left="2160" w:hanging="2160"/>
      </w:pPr>
    </w:p>
    <w:p xmlns:wp14="http://schemas.microsoft.com/office/word/2010/wordml" w:rsidR="00970D7E" w:rsidP="00970D7E" w:rsidRDefault="00970D7E" w14:paraId="15E14168" wp14:textId="77777777">
      <w:pPr>
        <w:tabs>
          <w:tab w:val="left" w:pos="2160"/>
        </w:tabs>
        <w:ind w:left="2160" w:hanging="2160"/>
      </w:pPr>
      <w:del w:author="perlr" w:date="2011-04-26T09:20:00Z" w:id="729">
        <w:r w:rsidRPr="003F3322" w:rsidDel="005C29A7">
          <w:rPr>
            <w:i/>
          </w:rPr>
          <w:delText>Interviewee</w:delText>
        </w:r>
      </w:del>
      <w:ins w:author="perlr" w:date="2011-04-26T09:20:00Z" w:id="730">
        <w:r w:rsidR="005C29A7">
          <w:rPr>
            <w:i/>
          </w:rPr>
          <w:t>Busby</w:t>
        </w:r>
      </w:ins>
      <w:r w:rsidRPr="003F3322">
        <w:rPr>
          <w:i/>
        </w:rPr>
        <w:t>:</w:t>
      </w:r>
      <w:r w:rsidRPr="003F3322">
        <w:tab/>
      </w:r>
      <w:r>
        <w:t>No, no one else in the neighborhood.</w:t>
      </w:r>
    </w:p>
    <w:p xmlns:wp14="http://schemas.microsoft.com/office/word/2010/wordml" w:rsidR="00970D7E" w:rsidP="00970D7E" w:rsidRDefault="00970D7E" w14:paraId="37A31054" wp14:textId="77777777">
      <w:pPr>
        <w:tabs>
          <w:tab w:val="left" w:pos="2160"/>
        </w:tabs>
        <w:ind w:left="2160" w:hanging="2160"/>
      </w:pPr>
    </w:p>
    <w:p xmlns:wp14="http://schemas.microsoft.com/office/word/2010/wordml" w:rsidR="00970D7E" w:rsidP="00970D7E" w:rsidRDefault="00970D7E" w14:paraId="3CCE506F" wp14:textId="77777777">
      <w:pPr>
        <w:tabs>
          <w:tab w:val="left" w:pos="2160"/>
        </w:tabs>
        <w:ind w:left="2160" w:hanging="2160"/>
      </w:pPr>
      <w:del w:author="perlr" w:date="2011-04-26T09:22:00Z" w:id="731">
        <w:r w:rsidRPr="00E73994" w:rsidDel="005C29A7">
          <w:rPr>
            <w:i/>
          </w:rPr>
          <w:delText>Interviewer 2</w:delText>
        </w:r>
      </w:del>
      <w:ins w:author="perlr" w:date="2011-04-26T09:22:00Z" w:id="732">
        <w:r w:rsidR="005C29A7">
          <w:rPr>
            <w:i/>
          </w:rPr>
          <w:t>Bena Cates</w:t>
        </w:r>
      </w:ins>
      <w:r w:rsidRPr="00E73994">
        <w:rPr>
          <w:i/>
        </w:rPr>
        <w:t>:</w:t>
      </w:r>
      <w:r w:rsidRPr="00E73994">
        <w:rPr>
          <w:i/>
        </w:rPr>
        <w:tab/>
      </w:r>
      <w:r>
        <w:t>Huh.</w:t>
      </w:r>
    </w:p>
    <w:p xmlns:wp14="http://schemas.microsoft.com/office/word/2010/wordml" w:rsidR="00970D7E" w:rsidP="00970D7E" w:rsidRDefault="00970D7E" w14:paraId="7DC8C081" wp14:textId="77777777">
      <w:pPr>
        <w:tabs>
          <w:tab w:val="left" w:pos="2160"/>
        </w:tabs>
        <w:ind w:left="2160" w:hanging="2160"/>
      </w:pPr>
    </w:p>
    <w:p xmlns:wp14="http://schemas.microsoft.com/office/word/2010/wordml" w:rsidR="00970D7E" w:rsidP="00970D7E" w:rsidRDefault="00970D7E" w14:paraId="5FE04F15" wp14:textId="77777777">
      <w:pPr>
        <w:tabs>
          <w:tab w:val="left" w:pos="2160"/>
        </w:tabs>
        <w:ind w:left="2160" w:hanging="2160"/>
      </w:pPr>
      <w:del w:author="perlr" w:date="2011-04-26T09:20:00Z" w:id="733">
        <w:r w:rsidRPr="003F3322" w:rsidDel="005C29A7">
          <w:rPr>
            <w:i/>
          </w:rPr>
          <w:delText>Interviewee</w:delText>
        </w:r>
      </w:del>
      <w:ins w:author="perlr" w:date="2011-04-26T09:20:00Z" w:id="734">
        <w:r w:rsidR="005C29A7">
          <w:rPr>
            <w:i/>
          </w:rPr>
          <w:t>Busby</w:t>
        </w:r>
      </w:ins>
      <w:r w:rsidRPr="003F3322">
        <w:rPr>
          <w:i/>
        </w:rPr>
        <w:t>:</w:t>
      </w:r>
      <w:r w:rsidRPr="003F3322">
        <w:tab/>
      </w:r>
      <w:r>
        <w:t>That I know of.</w:t>
      </w:r>
    </w:p>
    <w:p xmlns:wp14="http://schemas.microsoft.com/office/word/2010/wordml" w:rsidR="00970D7E" w:rsidP="00970D7E" w:rsidRDefault="00970D7E" w14:paraId="0477E574" wp14:textId="77777777">
      <w:pPr>
        <w:tabs>
          <w:tab w:val="left" w:pos="2160"/>
        </w:tabs>
        <w:ind w:left="2160" w:hanging="2160"/>
        <w:rPr>
          <w:i/>
        </w:rPr>
      </w:pPr>
    </w:p>
    <w:p xmlns:wp14="http://schemas.microsoft.com/office/word/2010/wordml" w:rsidR="00970D7E" w:rsidP="00970D7E" w:rsidRDefault="00970D7E" w14:paraId="6ACAC320" wp14:textId="77777777">
      <w:pPr>
        <w:tabs>
          <w:tab w:val="left" w:pos="2160"/>
        </w:tabs>
        <w:ind w:left="2160" w:hanging="2160"/>
      </w:pPr>
      <w:del w:author="perlr" w:date="2011-04-26T09:22:00Z" w:id="735">
        <w:r w:rsidRPr="00970D7E" w:rsidDel="005C29A7">
          <w:rPr>
            <w:i/>
          </w:rPr>
          <w:delText>Interviewer 2</w:delText>
        </w:r>
      </w:del>
      <w:ins w:author="perlr" w:date="2011-04-26T09:22:00Z" w:id="736">
        <w:r w:rsidR="005C29A7">
          <w:rPr>
            <w:i/>
          </w:rPr>
          <w:t>Bena Cates</w:t>
        </w:r>
      </w:ins>
      <w:r w:rsidRPr="00970D7E">
        <w:rPr>
          <w:i/>
        </w:rPr>
        <w:t>:</w:t>
      </w:r>
      <w:r w:rsidRPr="00970D7E">
        <w:rPr>
          <w:i/>
        </w:rPr>
        <w:tab/>
      </w:r>
      <w:r>
        <w:t>Ever went down there.</w:t>
      </w:r>
    </w:p>
    <w:p xmlns:wp14="http://schemas.microsoft.com/office/word/2010/wordml" w:rsidR="00970D7E" w:rsidP="00970D7E" w:rsidRDefault="00970D7E" w14:paraId="3FD9042A" wp14:textId="77777777">
      <w:pPr>
        <w:tabs>
          <w:tab w:val="left" w:pos="2160"/>
        </w:tabs>
        <w:ind w:left="2160" w:hanging="2160"/>
      </w:pPr>
    </w:p>
    <w:p xmlns:wp14="http://schemas.microsoft.com/office/word/2010/wordml" w:rsidR="00970D7E" w:rsidP="00970D7E" w:rsidRDefault="00970D7E" w14:paraId="4A29C532" wp14:textId="77777777">
      <w:pPr>
        <w:tabs>
          <w:tab w:val="left" w:pos="2160"/>
        </w:tabs>
        <w:ind w:left="2160" w:hanging="2160"/>
      </w:pPr>
      <w:del w:author="perlr" w:date="2011-04-26T09:20:00Z" w:id="737">
        <w:r w:rsidRPr="003F3322" w:rsidDel="005C29A7">
          <w:rPr>
            <w:i/>
          </w:rPr>
          <w:delText>Interviewee</w:delText>
        </w:r>
      </w:del>
      <w:ins w:author="perlr" w:date="2011-04-26T09:20:00Z" w:id="738">
        <w:r w:rsidR="005C29A7">
          <w:rPr>
            <w:i/>
          </w:rPr>
          <w:t>Busby</w:t>
        </w:r>
      </w:ins>
      <w:r w:rsidRPr="003F3322">
        <w:rPr>
          <w:i/>
        </w:rPr>
        <w:t>:</w:t>
      </w:r>
      <w:r w:rsidRPr="003F3322">
        <w:tab/>
      </w:r>
      <w:r>
        <w:t xml:space="preserve">People who lived in Morningside Park, yes.  We would get up </w:t>
      </w:r>
      <w:r w:rsidRPr="00970D7E">
        <w:rPr>
          <w:color w:val="FF0000"/>
        </w:rPr>
        <w:t>at Forest</w:t>
      </w:r>
      <w:r>
        <w:t xml:space="preserve"> and go to </w:t>
      </w:r>
      <w:proofErr w:type="spellStart"/>
      <w:r>
        <w:t>there after</w:t>
      </w:r>
      <w:proofErr w:type="spellEnd"/>
      <w:r>
        <w:t xml:space="preserve"> we’d left the Peabody, the Skyway or whatever you want to call it.  </w:t>
      </w:r>
    </w:p>
    <w:p xmlns:wp14="http://schemas.microsoft.com/office/word/2010/wordml" w:rsidR="00970D7E" w:rsidP="00970D7E" w:rsidRDefault="00970D7E" w14:paraId="052D4810" wp14:textId="77777777">
      <w:pPr>
        <w:tabs>
          <w:tab w:val="left" w:pos="2160"/>
        </w:tabs>
        <w:ind w:left="2160" w:hanging="2160"/>
      </w:pPr>
    </w:p>
    <w:p xmlns:wp14="http://schemas.microsoft.com/office/word/2010/wordml" w:rsidR="00970D7E" w:rsidP="00970D7E" w:rsidRDefault="00916CA9" w14:paraId="5B9D2D26" wp14:textId="77777777">
      <w:pPr>
        <w:tabs>
          <w:tab w:val="left" w:pos="2160"/>
        </w:tabs>
        <w:ind w:left="2160" w:hanging="2160"/>
      </w:pPr>
      <w:del w:author="perlr" w:date="2011-04-26T09:22:00Z" w:id="739">
        <w:r w:rsidRPr="00916CA9" w:rsidDel="005C29A7">
          <w:rPr>
            <w:i/>
          </w:rPr>
          <w:delText>Interviewer 1</w:delText>
        </w:r>
      </w:del>
      <w:ins w:author="perlr" w:date="2011-04-26T09:22:00Z" w:id="740">
        <w:r w:rsidR="005C29A7">
          <w:rPr>
            <w:i/>
          </w:rPr>
          <w:t>Pat Faudry</w:t>
        </w:r>
      </w:ins>
      <w:r w:rsidRPr="00916CA9">
        <w:rPr>
          <w:i/>
        </w:rPr>
        <w:t>:</w:t>
      </w:r>
      <w:r w:rsidRPr="00277E80" w:rsidR="00970D7E">
        <w:tab/>
      </w:r>
      <w:r w:rsidR="00970D7E">
        <w:t>Oh, huh.</w:t>
      </w:r>
    </w:p>
    <w:p xmlns:wp14="http://schemas.microsoft.com/office/word/2010/wordml" w:rsidR="00970D7E" w:rsidP="00970D7E" w:rsidRDefault="00970D7E" w14:paraId="62D3F89E" wp14:textId="77777777">
      <w:pPr>
        <w:tabs>
          <w:tab w:val="left" w:pos="2160"/>
        </w:tabs>
        <w:ind w:left="2160" w:hanging="2160"/>
      </w:pPr>
    </w:p>
    <w:p xmlns:wp14="http://schemas.microsoft.com/office/word/2010/wordml" w:rsidR="00970D7E" w:rsidP="00970D7E" w:rsidRDefault="00970D7E" w14:paraId="6FC22FE2" wp14:textId="77777777">
      <w:pPr>
        <w:tabs>
          <w:tab w:val="left" w:pos="2160"/>
        </w:tabs>
        <w:ind w:left="2160" w:hanging="2160"/>
      </w:pPr>
      <w:del w:author="perlr" w:date="2011-04-26T09:20:00Z" w:id="741">
        <w:r w:rsidRPr="003F3322" w:rsidDel="005C29A7">
          <w:rPr>
            <w:i/>
          </w:rPr>
          <w:delText>Interviewee</w:delText>
        </w:r>
      </w:del>
      <w:ins w:author="perlr" w:date="2011-04-26T09:20:00Z" w:id="742">
        <w:r w:rsidR="005C29A7">
          <w:rPr>
            <w:i/>
          </w:rPr>
          <w:t>Busby</w:t>
        </w:r>
      </w:ins>
      <w:r w:rsidRPr="003F3322">
        <w:rPr>
          <w:i/>
        </w:rPr>
        <w:t>:</w:t>
      </w:r>
      <w:r w:rsidRPr="003F3322">
        <w:tab/>
      </w:r>
      <w:r>
        <w:t xml:space="preserve">We were night owls.  </w:t>
      </w:r>
    </w:p>
    <w:p xmlns:wp14="http://schemas.microsoft.com/office/word/2010/wordml" w:rsidR="00970D7E" w:rsidP="00970D7E" w:rsidRDefault="00970D7E" w14:paraId="2780AF0D" wp14:textId="77777777">
      <w:pPr>
        <w:tabs>
          <w:tab w:val="left" w:pos="2160"/>
        </w:tabs>
        <w:ind w:left="2160" w:hanging="2160"/>
      </w:pPr>
    </w:p>
    <w:p xmlns:wp14="http://schemas.microsoft.com/office/word/2010/wordml" w:rsidR="00970D7E" w:rsidP="00970D7E" w:rsidRDefault="00970D7E" w14:paraId="593DA972" wp14:textId="77777777">
      <w:pPr>
        <w:tabs>
          <w:tab w:val="left" w:pos="2160"/>
        </w:tabs>
        <w:ind w:left="2160" w:hanging="2160"/>
      </w:pPr>
      <w:r w:rsidRPr="00800F6D">
        <w:rPr>
          <w:i/>
        </w:rPr>
        <w:t>[Laughter]</w:t>
      </w:r>
      <w:r>
        <w:t xml:space="preserve"> </w:t>
      </w:r>
    </w:p>
    <w:p xmlns:wp14="http://schemas.microsoft.com/office/word/2010/wordml" w:rsidR="00970D7E" w:rsidP="00970D7E" w:rsidRDefault="00970D7E" w14:paraId="46FC4A0D" wp14:textId="77777777">
      <w:pPr>
        <w:tabs>
          <w:tab w:val="left" w:pos="2160"/>
        </w:tabs>
        <w:ind w:left="2160" w:hanging="2160"/>
      </w:pPr>
    </w:p>
    <w:p xmlns:wp14="http://schemas.microsoft.com/office/word/2010/wordml" w:rsidR="00970D7E" w:rsidP="00970D7E" w:rsidRDefault="00970D7E" w14:paraId="4D2AA92D" wp14:textId="77777777">
      <w:pPr>
        <w:tabs>
          <w:tab w:val="left" w:pos="2160"/>
        </w:tabs>
        <w:ind w:left="2160" w:hanging="2160"/>
      </w:pPr>
      <w:del w:author="perlr" w:date="2011-04-26T09:20:00Z" w:id="743">
        <w:r w:rsidRPr="003F3322" w:rsidDel="005C29A7">
          <w:rPr>
            <w:i/>
          </w:rPr>
          <w:delText>Interviewee</w:delText>
        </w:r>
      </w:del>
      <w:ins w:author="perlr" w:date="2011-04-26T09:20:00Z" w:id="744">
        <w:r w:rsidR="005C29A7">
          <w:rPr>
            <w:i/>
          </w:rPr>
          <w:t>Busby</w:t>
        </w:r>
      </w:ins>
      <w:r w:rsidRPr="003F3322">
        <w:rPr>
          <w:i/>
        </w:rPr>
        <w:t>:</w:t>
      </w:r>
      <w:r w:rsidRPr="003F3322">
        <w:tab/>
      </w:r>
      <w:r>
        <w:t xml:space="preserve">But – </w:t>
      </w:r>
    </w:p>
    <w:p xmlns:wp14="http://schemas.microsoft.com/office/word/2010/wordml" w:rsidR="00E47DF9" w:rsidP="00970D7E" w:rsidRDefault="00E47DF9" w14:paraId="4DC2ECC6" wp14:textId="77777777">
      <w:pPr>
        <w:tabs>
          <w:tab w:val="left" w:pos="2160"/>
        </w:tabs>
        <w:ind w:left="2160" w:hanging="2160"/>
      </w:pPr>
    </w:p>
    <w:p xmlns:wp14="http://schemas.microsoft.com/office/word/2010/wordml" w:rsidRPr="00E47DF9" w:rsidR="00E47DF9" w:rsidP="00970D7E" w:rsidRDefault="00E47DF9" w14:paraId="053BD207" wp14:textId="77777777">
      <w:pPr>
        <w:tabs>
          <w:tab w:val="left" w:pos="2160"/>
        </w:tabs>
        <w:ind w:left="2160" w:hanging="2160"/>
        <w:rPr>
          <w:i/>
        </w:rPr>
      </w:pPr>
      <w:r w:rsidRPr="00E47DF9">
        <w:rPr>
          <w:i/>
        </w:rPr>
        <w:t>[0:41:00]</w:t>
      </w:r>
    </w:p>
    <w:p xmlns:wp14="http://schemas.microsoft.com/office/word/2010/wordml" w:rsidR="00970D7E" w:rsidP="00970D7E" w:rsidRDefault="00970D7E" w14:paraId="79796693" wp14:textId="77777777">
      <w:pPr>
        <w:tabs>
          <w:tab w:val="left" w:pos="2160"/>
        </w:tabs>
        <w:ind w:left="2160" w:hanging="2160"/>
      </w:pPr>
    </w:p>
    <w:p xmlns:wp14="http://schemas.microsoft.com/office/word/2010/wordml" w:rsidR="00970D7E" w:rsidP="00970D7E" w:rsidRDefault="00916CA9" w14:paraId="00249591" wp14:textId="77777777">
      <w:pPr>
        <w:tabs>
          <w:tab w:val="left" w:pos="2160"/>
        </w:tabs>
        <w:ind w:left="2160" w:hanging="2160"/>
      </w:pPr>
      <w:del w:author="perlr" w:date="2011-04-26T09:22:00Z" w:id="745">
        <w:r w:rsidRPr="00916CA9" w:rsidDel="005C29A7">
          <w:rPr>
            <w:i/>
          </w:rPr>
          <w:delText>Interviewer 1</w:delText>
        </w:r>
      </w:del>
      <w:ins w:author="perlr" w:date="2011-04-26T09:22:00Z" w:id="746">
        <w:r w:rsidR="005C29A7">
          <w:rPr>
            <w:i/>
          </w:rPr>
          <w:t>Pat Faudry</w:t>
        </w:r>
      </w:ins>
      <w:r w:rsidRPr="00916CA9">
        <w:rPr>
          <w:i/>
        </w:rPr>
        <w:t>:</w:t>
      </w:r>
      <w:r w:rsidRPr="00277E80" w:rsidR="00970D7E">
        <w:tab/>
      </w:r>
      <w:r w:rsidR="00970D7E">
        <w:t>In what way did you have police protection?</w:t>
      </w:r>
    </w:p>
    <w:p xmlns:wp14="http://schemas.microsoft.com/office/word/2010/wordml" w:rsidR="00970D7E" w:rsidP="00970D7E" w:rsidRDefault="00970D7E" w14:paraId="47297C67" wp14:textId="77777777">
      <w:pPr>
        <w:tabs>
          <w:tab w:val="left" w:pos="2160"/>
        </w:tabs>
        <w:ind w:left="2160" w:hanging="2160"/>
      </w:pPr>
    </w:p>
    <w:p xmlns:wp14="http://schemas.microsoft.com/office/word/2010/wordml" w:rsidR="00970D7E" w:rsidP="00970D7E" w:rsidRDefault="00970D7E" w14:paraId="4E19886F" wp14:textId="77777777">
      <w:pPr>
        <w:tabs>
          <w:tab w:val="left" w:pos="2160"/>
        </w:tabs>
        <w:ind w:left="2160" w:hanging="2160"/>
      </w:pPr>
      <w:del w:author="perlr" w:date="2011-04-26T09:20:00Z" w:id="747">
        <w:r w:rsidRPr="003F3322" w:rsidDel="005C29A7">
          <w:rPr>
            <w:i/>
          </w:rPr>
          <w:delText>Interviewee</w:delText>
        </w:r>
      </w:del>
      <w:ins w:author="perlr" w:date="2011-04-26T09:20:00Z" w:id="748">
        <w:r w:rsidR="005C29A7">
          <w:rPr>
            <w:i/>
          </w:rPr>
          <w:t>Busby</w:t>
        </w:r>
      </w:ins>
      <w:r w:rsidRPr="003F3322">
        <w:rPr>
          <w:i/>
        </w:rPr>
        <w:t>:</w:t>
      </w:r>
      <w:r w:rsidRPr="003F3322">
        <w:tab/>
      </w:r>
      <w:r>
        <w:t xml:space="preserve">I’m not even </w:t>
      </w:r>
      <w:proofErr w:type="spellStart"/>
      <w:r>
        <w:t>gonna</w:t>
      </w:r>
      <w:proofErr w:type="spellEnd"/>
      <w:r>
        <w:t xml:space="preserve"> tell you.  </w:t>
      </w:r>
      <w:r w:rsidRPr="00800F6D">
        <w:rPr>
          <w:i/>
        </w:rPr>
        <w:t>[Laughter]</w:t>
      </w:r>
      <w:r>
        <w:t xml:space="preserve"> </w:t>
      </w:r>
    </w:p>
    <w:p xmlns:wp14="http://schemas.microsoft.com/office/word/2010/wordml" w:rsidR="00970D7E" w:rsidP="00970D7E" w:rsidRDefault="00970D7E" w14:paraId="048740F3" wp14:textId="77777777">
      <w:pPr>
        <w:tabs>
          <w:tab w:val="left" w:pos="2160"/>
        </w:tabs>
        <w:ind w:left="2160" w:hanging="2160"/>
      </w:pPr>
    </w:p>
    <w:p xmlns:wp14="http://schemas.microsoft.com/office/word/2010/wordml" w:rsidR="00970D7E" w:rsidP="00970D7E" w:rsidRDefault="00916CA9" w14:paraId="6AECB641" wp14:textId="77777777">
      <w:pPr>
        <w:tabs>
          <w:tab w:val="left" w:pos="2160"/>
        </w:tabs>
        <w:ind w:left="2160" w:hanging="2160"/>
      </w:pPr>
      <w:del w:author="perlr" w:date="2011-04-26T09:22:00Z" w:id="749">
        <w:r w:rsidRPr="00916CA9" w:rsidDel="005C29A7">
          <w:rPr>
            <w:i/>
          </w:rPr>
          <w:delText>Interviewer 1</w:delText>
        </w:r>
      </w:del>
      <w:ins w:author="perlr" w:date="2011-04-26T09:22:00Z" w:id="750">
        <w:r w:rsidR="005C29A7">
          <w:rPr>
            <w:i/>
          </w:rPr>
          <w:t>Pat Faudry</w:t>
        </w:r>
      </w:ins>
      <w:r w:rsidRPr="00916CA9">
        <w:rPr>
          <w:i/>
        </w:rPr>
        <w:t>:</w:t>
      </w:r>
      <w:r w:rsidRPr="00277E80" w:rsidR="00970D7E">
        <w:tab/>
      </w:r>
      <w:r w:rsidR="00970D7E">
        <w:t xml:space="preserve">Oh. </w:t>
      </w:r>
    </w:p>
    <w:p xmlns:wp14="http://schemas.microsoft.com/office/word/2010/wordml" w:rsidR="00970D7E" w:rsidP="00970D7E" w:rsidRDefault="00970D7E" w14:paraId="51371A77" wp14:textId="77777777">
      <w:pPr>
        <w:tabs>
          <w:tab w:val="left" w:pos="2160"/>
        </w:tabs>
        <w:ind w:left="2160" w:hanging="2160"/>
      </w:pPr>
    </w:p>
    <w:p xmlns:wp14="http://schemas.microsoft.com/office/word/2010/wordml" w:rsidR="00970D7E" w:rsidP="00970D7E" w:rsidRDefault="00970D7E" w14:paraId="1CBB0210" wp14:textId="77777777">
      <w:pPr>
        <w:tabs>
          <w:tab w:val="left" w:pos="2160"/>
        </w:tabs>
        <w:ind w:left="2160" w:hanging="2160"/>
      </w:pPr>
      <w:del w:author="perlr" w:date="2011-04-26T09:20:00Z" w:id="751">
        <w:r w:rsidRPr="003F3322" w:rsidDel="005C29A7">
          <w:rPr>
            <w:i/>
          </w:rPr>
          <w:delText>Interviewee</w:delText>
        </w:r>
      </w:del>
      <w:ins w:author="perlr" w:date="2011-04-26T09:20:00Z" w:id="752">
        <w:r w:rsidR="005C29A7">
          <w:rPr>
            <w:i/>
          </w:rPr>
          <w:t>Busby</w:t>
        </w:r>
      </w:ins>
      <w:r w:rsidRPr="003F3322">
        <w:rPr>
          <w:i/>
        </w:rPr>
        <w:t>:</w:t>
      </w:r>
      <w:r w:rsidRPr="003F3322">
        <w:tab/>
      </w:r>
      <w:r>
        <w:t xml:space="preserve">And, of course, I have a certain degree of police protection now.  If my back floodlight is out, they do the alley, and if it’s out, they’re </w:t>
      </w:r>
      <w:proofErr w:type="spellStart"/>
      <w:r>
        <w:t>gonna</w:t>
      </w:r>
      <w:proofErr w:type="spellEnd"/>
      <w:r>
        <w:t xml:space="preserve"> come knock on my back door to find out if I’m all right.</w:t>
      </w:r>
    </w:p>
    <w:p xmlns:wp14="http://schemas.microsoft.com/office/word/2010/wordml" w:rsidR="00970D7E" w:rsidP="00970D7E" w:rsidRDefault="00970D7E" w14:paraId="732434A0" wp14:textId="77777777">
      <w:pPr>
        <w:tabs>
          <w:tab w:val="left" w:pos="2160"/>
        </w:tabs>
        <w:ind w:left="2160" w:hanging="2160"/>
      </w:pPr>
    </w:p>
    <w:p xmlns:wp14="http://schemas.microsoft.com/office/word/2010/wordml" w:rsidR="00970D7E" w:rsidP="00970D7E" w:rsidRDefault="00916CA9" w14:paraId="5F13533D" wp14:textId="77777777">
      <w:pPr>
        <w:tabs>
          <w:tab w:val="left" w:pos="2160"/>
        </w:tabs>
        <w:ind w:left="2160" w:hanging="2160"/>
      </w:pPr>
      <w:del w:author="perlr" w:date="2011-04-26T09:22:00Z" w:id="753">
        <w:r w:rsidRPr="00916CA9" w:rsidDel="005C29A7">
          <w:rPr>
            <w:i/>
          </w:rPr>
          <w:delText>Interviewer 1</w:delText>
        </w:r>
      </w:del>
      <w:ins w:author="perlr" w:date="2011-04-26T09:22:00Z" w:id="754">
        <w:r w:rsidR="005C29A7">
          <w:rPr>
            <w:i/>
          </w:rPr>
          <w:t>Pat Faudry</w:t>
        </w:r>
      </w:ins>
      <w:r w:rsidRPr="00916CA9">
        <w:rPr>
          <w:i/>
        </w:rPr>
        <w:t>:</w:t>
      </w:r>
      <w:r w:rsidRPr="00277E80" w:rsidR="00970D7E">
        <w:tab/>
      </w:r>
      <w:r w:rsidR="00970D7E">
        <w:t xml:space="preserve">Hm.  </w:t>
      </w:r>
    </w:p>
    <w:p xmlns:wp14="http://schemas.microsoft.com/office/word/2010/wordml" w:rsidR="00970D7E" w:rsidP="00970D7E" w:rsidRDefault="00970D7E" w14:paraId="2328BB07" wp14:textId="77777777">
      <w:pPr>
        <w:tabs>
          <w:tab w:val="left" w:pos="2160"/>
        </w:tabs>
        <w:ind w:left="2160" w:hanging="2160"/>
      </w:pPr>
    </w:p>
    <w:p xmlns:wp14="http://schemas.microsoft.com/office/word/2010/wordml" w:rsidR="00E47DF9" w:rsidP="00970D7E" w:rsidRDefault="00970D7E" w14:paraId="3F1C876B" wp14:textId="77777777">
      <w:pPr>
        <w:tabs>
          <w:tab w:val="left" w:pos="2160"/>
        </w:tabs>
        <w:ind w:left="2160" w:hanging="2160"/>
      </w:pPr>
      <w:del w:author="perlr" w:date="2011-04-26T09:20:00Z" w:id="755">
        <w:r w:rsidRPr="003F3322" w:rsidDel="005C29A7">
          <w:rPr>
            <w:i/>
          </w:rPr>
          <w:delText>Interviewee</w:delText>
        </w:r>
      </w:del>
      <w:ins w:author="perlr" w:date="2011-04-26T09:20:00Z" w:id="756">
        <w:r w:rsidR="005C29A7">
          <w:rPr>
            <w:i/>
          </w:rPr>
          <w:t>Busby</w:t>
        </w:r>
      </w:ins>
      <w:r w:rsidRPr="003F3322">
        <w:rPr>
          <w:i/>
        </w:rPr>
        <w:t>:</w:t>
      </w:r>
      <w:r w:rsidRPr="003F3322">
        <w:tab/>
      </w:r>
      <w:r>
        <w:t xml:space="preserve">And I’ll tell you something interestingly.  I think it’s interesting that I did.  All right.  I’m alone.  I have no relatives in Memphis.  </w:t>
      </w:r>
    </w:p>
    <w:p xmlns:wp14="http://schemas.microsoft.com/office/word/2010/wordml" w:rsidRPr="00E47DF9" w:rsidR="00E47DF9" w:rsidP="00970D7E" w:rsidRDefault="00E47DF9" w14:paraId="4C3560EE" wp14:textId="77777777">
      <w:pPr>
        <w:tabs>
          <w:tab w:val="left" w:pos="2160"/>
        </w:tabs>
        <w:ind w:left="2160" w:hanging="2160"/>
        <w:rPr>
          <w:i/>
        </w:rPr>
      </w:pPr>
      <w:r w:rsidRPr="00E47DF9">
        <w:rPr>
          <w:i/>
        </w:rPr>
        <w:t>[0:42:00]</w:t>
      </w:r>
    </w:p>
    <w:p xmlns:wp14="http://schemas.microsoft.com/office/word/2010/wordml" w:rsidR="00970D7E" w:rsidP="00970D7E" w:rsidRDefault="00E47DF9" w14:paraId="75A1D811" wp14:textId="77777777">
      <w:pPr>
        <w:tabs>
          <w:tab w:val="left" w:pos="2160"/>
        </w:tabs>
        <w:ind w:left="2160" w:hanging="2160"/>
      </w:pPr>
      <w:r>
        <w:rPr>
          <w:i/>
        </w:rPr>
        <w:tab/>
      </w:r>
      <w:r w:rsidR="00970D7E">
        <w:t>I went down to the police identification department and had my fingerprints made.</w:t>
      </w:r>
    </w:p>
    <w:p xmlns:wp14="http://schemas.microsoft.com/office/word/2010/wordml" w:rsidR="00970D7E" w:rsidP="00970D7E" w:rsidRDefault="00970D7E" w14:paraId="256AC6DA" wp14:textId="77777777">
      <w:pPr>
        <w:tabs>
          <w:tab w:val="left" w:pos="2160"/>
        </w:tabs>
        <w:ind w:left="2160" w:hanging="2160"/>
      </w:pPr>
    </w:p>
    <w:p xmlns:wp14="http://schemas.microsoft.com/office/word/2010/wordml" w:rsidR="00970D7E" w:rsidP="00970D7E" w:rsidRDefault="00916CA9" w14:paraId="68DDA870" wp14:textId="77777777">
      <w:pPr>
        <w:tabs>
          <w:tab w:val="left" w:pos="2160"/>
        </w:tabs>
        <w:ind w:left="2160" w:hanging="2160"/>
      </w:pPr>
      <w:del w:author="perlr" w:date="2011-04-26T09:22:00Z" w:id="757">
        <w:r w:rsidRPr="00916CA9" w:rsidDel="005C29A7">
          <w:rPr>
            <w:i/>
          </w:rPr>
          <w:delText>Interviewer 1</w:delText>
        </w:r>
      </w:del>
      <w:ins w:author="perlr" w:date="2011-04-26T09:22:00Z" w:id="758">
        <w:r w:rsidR="005C29A7">
          <w:rPr>
            <w:i/>
          </w:rPr>
          <w:t>Pat Faudry</w:t>
        </w:r>
      </w:ins>
      <w:r w:rsidRPr="00916CA9">
        <w:rPr>
          <w:i/>
        </w:rPr>
        <w:t>:</w:t>
      </w:r>
      <w:r w:rsidRPr="00277E80" w:rsidR="00970D7E">
        <w:tab/>
      </w:r>
      <w:r w:rsidR="00970D7E">
        <w:t>That’s a good idea.</w:t>
      </w:r>
    </w:p>
    <w:p xmlns:wp14="http://schemas.microsoft.com/office/word/2010/wordml" w:rsidR="00970D7E" w:rsidP="00970D7E" w:rsidRDefault="00970D7E" w14:paraId="38AA98D6" wp14:textId="77777777">
      <w:pPr>
        <w:tabs>
          <w:tab w:val="left" w:pos="2160"/>
        </w:tabs>
        <w:ind w:left="2160" w:hanging="2160"/>
      </w:pPr>
    </w:p>
    <w:p xmlns:wp14="http://schemas.microsoft.com/office/word/2010/wordml" w:rsidR="00970D7E" w:rsidP="00970D7E" w:rsidRDefault="00970D7E" w14:paraId="2C937B93" wp14:textId="77777777">
      <w:pPr>
        <w:tabs>
          <w:tab w:val="left" w:pos="2160"/>
        </w:tabs>
        <w:ind w:left="2160" w:hanging="2160"/>
      </w:pPr>
      <w:del w:author="perlr" w:date="2011-04-26T09:20:00Z" w:id="759">
        <w:r w:rsidRPr="003F3322" w:rsidDel="005C29A7">
          <w:rPr>
            <w:i/>
          </w:rPr>
          <w:delText>Interviewee</w:delText>
        </w:r>
      </w:del>
      <w:ins w:author="perlr" w:date="2011-04-26T09:20:00Z" w:id="760">
        <w:r w:rsidR="005C29A7">
          <w:rPr>
            <w:i/>
          </w:rPr>
          <w:t>Busby</w:t>
        </w:r>
      </w:ins>
      <w:r w:rsidRPr="003F3322">
        <w:rPr>
          <w:i/>
        </w:rPr>
        <w:t>:</w:t>
      </w:r>
      <w:r w:rsidRPr="003F3322">
        <w:tab/>
      </w:r>
      <w:r>
        <w:t xml:space="preserve">I said I didn’t want to be an unnamed victim of a mugging or something like that because if they mugged me, they would take my purse and my identifications.  So, </w:t>
      </w:r>
      <w:r w:rsidR="00243F05">
        <w:t xml:space="preserve">I </w:t>
      </w:r>
      <w:r>
        <w:t>went down there and had my fingerprints put on the record.</w:t>
      </w:r>
    </w:p>
    <w:p xmlns:wp14="http://schemas.microsoft.com/office/word/2010/wordml" w:rsidR="00970D7E" w:rsidP="00970D7E" w:rsidRDefault="00970D7E" w14:paraId="665A1408" wp14:textId="77777777">
      <w:pPr>
        <w:tabs>
          <w:tab w:val="left" w:pos="2160"/>
        </w:tabs>
        <w:ind w:left="2160" w:hanging="2160"/>
      </w:pPr>
    </w:p>
    <w:p xmlns:wp14="http://schemas.microsoft.com/office/word/2010/wordml" w:rsidR="00970D7E" w:rsidP="00970D7E" w:rsidRDefault="00916CA9" w14:paraId="5B295CCF" wp14:textId="77777777">
      <w:pPr>
        <w:tabs>
          <w:tab w:val="left" w:pos="2160"/>
        </w:tabs>
        <w:ind w:left="2160" w:hanging="2160"/>
      </w:pPr>
      <w:del w:author="perlr" w:date="2011-04-26T09:22:00Z" w:id="761">
        <w:r w:rsidRPr="00916CA9" w:rsidDel="005C29A7">
          <w:rPr>
            <w:i/>
          </w:rPr>
          <w:delText>Interviewer 1</w:delText>
        </w:r>
      </w:del>
      <w:ins w:author="perlr" w:date="2011-04-26T09:22:00Z" w:id="762">
        <w:r w:rsidR="005C29A7">
          <w:rPr>
            <w:i/>
          </w:rPr>
          <w:t>Pat Faudry</w:t>
        </w:r>
      </w:ins>
      <w:r w:rsidRPr="00916CA9">
        <w:rPr>
          <w:i/>
        </w:rPr>
        <w:t>:</w:t>
      </w:r>
      <w:r w:rsidRPr="00277E80" w:rsidR="00970D7E">
        <w:tab/>
      </w:r>
      <w:r w:rsidR="00970D7E">
        <w:t xml:space="preserve">What a good idea.  </w:t>
      </w:r>
    </w:p>
    <w:p xmlns:wp14="http://schemas.microsoft.com/office/word/2010/wordml" w:rsidR="00243F05" w:rsidP="00970D7E" w:rsidRDefault="00243F05" w14:paraId="71049383" wp14:textId="77777777">
      <w:pPr>
        <w:tabs>
          <w:tab w:val="left" w:pos="2160"/>
        </w:tabs>
        <w:ind w:left="2160" w:hanging="2160"/>
      </w:pPr>
    </w:p>
    <w:p xmlns:wp14="http://schemas.microsoft.com/office/word/2010/wordml" w:rsidR="00243F05" w:rsidP="00970D7E" w:rsidRDefault="00243F05" w14:paraId="69D5984D" wp14:textId="77777777">
      <w:pPr>
        <w:tabs>
          <w:tab w:val="left" w:pos="2160"/>
        </w:tabs>
        <w:ind w:left="2160" w:hanging="2160"/>
      </w:pPr>
      <w:del w:author="perlr" w:date="2011-04-26T09:22:00Z" w:id="763">
        <w:r w:rsidRPr="00E73994" w:rsidDel="005C29A7">
          <w:rPr>
            <w:i/>
          </w:rPr>
          <w:delText>Interviewer 2</w:delText>
        </w:r>
      </w:del>
      <w:ins w:author="perlr" w:date="2011-04-26T09:22:00Z" w:id="764">
        <w:r w:rsidR="005C29A7">
          <w:rPr>
            <w:i/>
          </w:rPr>
          <w:t>Bena Cates</w:t>
        </w:r>
      </w:ins>
      <w:r w:rsidRPr="00E73994">
        <w:rPr>
          <w:i/>
        </w:rPr>
        <w:t>:</w:t>
      </w:r>
      <w:r w:rsidRPr="00E73994">
        <w:rPr>
          <w:i/>
        </w:rPr>
        <w:tab/>
      </w:r>
      <w:r>
        <w:t>Um-hum.</w:t>
      </w:r>
    </w:p>
    <w:p xmlns:wp14="http://schemas.microsoft.com/office/word/2010/wordml" w:rsidR="00243F05" w:rsidP="00970D7E" w:rsidRDefault="00243F05" w14:paraId="4D16AC41" wp14:textId="77777777">
      <w:pPr>
        <w:tabs>
          <w:tab w:val="left" w:pos="2160"/>
        </w:tabs>
        <w:ind w:left="2160" w:hanging="2160"/>
      </w:pPr>
    </w:p>
    <w:p xmlns:wp14="http://schemas.microsoft.com/office/word/2010/wordml" w:rsidR="00243F05" w:rsidDel="002713CA" w:rsidP="00970D7E" w:rsidRDefault="00243F05" w14:paraId="67AB6298" wp14:textId="77777777">
      <w:pPr>
        <w:tabs>
          <w:tab w:val="left" w:pos="2160"/>
        </w:tabs>
        <w:ind w:left="2160" w:hanging="2160"/>
        <w:rPr>
          <w:del w:author="perlr" w:date="2011-04-26T11:12:00Z" w:id="765"/>
        </w:rPr>
      </w:pPr>
      <w:del w:author="perlr" w:date="2011-04-26T09:20:00Z" w:id="766">
        <w:r w:rsidRPr="003F3322" w:rsidDel="005C29A7">
          <w:rPr>
            <w:i/>
          </w:rPr>
          <w:delText>Interviewee</w:delText>
        </w:r>
      </w:del>
      <w:del w:author="perlr" w:date="2011-04-26T11:12:00Z" w:id="767">
        <w:r w:rsidRPr="003F3322" w:rsidDel="002713CA">
          <w:rPr>
            <w:i/>
          </w:rPr>
          <w:delText>:</w:delText>
        </w:r>
        <w:r w:rsidRPr="003F3322" w:rsidDel="002713CA">
          <w:tab/>
        </w:r>
        <w:r w:rsidRPr="00800F6D" w:rsidDel="002713CA">
          <w:rPr>
            <w:i/>
          </w:rPr>
          <w:delText>[Laughter]</w:delText>
        </w:r>
        <w:r w:rsidDel="002713CA">
          <w:delText xml:space="preserve"> </w:delText>
        </w:r>
      </w:del>
    </w:p>
    <w:p xmlns:wp14="http://schemas.microsoft.com/office/word/2010/wordml" w:rsidR="00243F05" w:rsidP="00970D7E" w:rsidRDefault="00243F05" w14:paraId="12A4EA11" wp14:textId="77777777">
      <w:pPr>
        <w:tabs>
          <w:tab w:val="left" w:pos="2160"/>
        </w:tabs>
        <w:ind w:left="2160" w:hanging="2160"/>
        <w:rPr>
          <w:ins w:author="perlr" w:date="2011-04-27T08:51:00Z" w:id="768"/>
        </w:rPr>
      </w:pPr>
    </w:p>
    <w:p xmlns:wp14="http://schemas.microsoft.com/office/word/2010/wordml" w:rsidRPr="00722EA9" w:rsidR="00722EA9" w:rsidP="00970D7E" w:rsidRDefault="00722EA9" w14:paraId="4278393C" wp14:textId="77777777">
      <w:pPr>
        <w:tabs>
          <w:tab w:val="left" w:pos="2160"/>
        </w:tabs>
        <w:ind w:left="2160" w:hanging="2160"/>
        <w:rPr>
          <w:ins w:author="perlr" w:date="2011-04-27T08:51:00Z" w:id="769"/>
          <w:i/>
          <w:rPrChange w:author="perlr" w:date="2011-04-27T08:51:00Z" w:id="770">
            <w:rPr>
              <w:ins w:author="perlr" w:date="2011-04-27T08:51:00Z" w:id="771"/>
            </w:rPr>
          </w:rPrChange>
        </w:rPr>
      </w:pPr>
      <w:ins w:author="perlr" w:date="2011-04-27T08:51:00Z" w:id="772">
        <w:r w:rsidRPr="00722EA9">
          <w:rPr>
            <w:i/>
            <w:highlight w:val="yellow"/>
            <w:rPrChange w:author="perlr" w:date="2011-04-27T08:51:00Z" w:id="773">
              <w:rPr>
                <w:i/>
              </w:rPr>
            </w:rPrChange>
          </w:rPr>
          <w:t>Begin Segment 9: [0:42:34]</w:t>
        </w:r>
      </w:ins>
    </w:p>
    <w:p xmlns:wp14="http://schemas.microsoft.com/office/word/2010/wordml" w:rsidR="00722EA9" w:rsidP="00970D7E" w:rsidRDefault="00722EA9" w14:paraId="5A1EA135" wp14:textId="77777777">
      <w:pPr>
        <w:tabs>
          <w:tab w:val="left" w:pos="2160"/>
        </w:tabs>
        <w:ind w:left="2160" w:hanging="2160"/>
      </w:pPr>
    </w:p>
    <w:p xmlns:wp14="http://schemas.microsoft.com/office/word/2010/wordml" w:rsidR="00243F05" w:rsidP="00970D7E" w:rsidRDefault="00916CA9" w14:paraId="30470C15" wp14:textId="77777777">
      <w:pPr>
        <w:tabs>
          <w:tab w:val="left" w:pos="2160"/>
        </w:tabs>
        <w:ind w:left="2160" w:hanging="2160"/>
      </w:pPr>
      <w:del w:author="perlr" w:date="2011-04-26T09:22:00Z" w:id="774">
        <w:r w:rsidRPr="00916CA9" w:rsidDel="005C29A7">
          <w:rPr>
            <w:i/>
          </w:rPr>
          <w:delText>Interviewer 1</w:delText>
        </w:r>
      </w:del>
      <w:ins w:author="perlr" w:date="2011-04-26T09:22:00Z" w:id="775">
        <w:r w:rsidR="005C29A7">
          <w:rPr>
            <w:i/>
          </w:rPr>
          <w:t>Pat Faudry</w:t>
        </w:r>
      </w:ins>
      <w:r w:rsidRPr="00916CA9">
        <w:rPr>
          <w:i/>
        </w:rPr>
        <w:t>:</w:t>
      </w:r>
      <w:r w:rsidRPr="00277E80" w:rsidR="00243F05">
        <w:tab/>
      </w:r>
      <w:r w:rsidR="00243F05">
        <w:t xml:space="preserve">So, at least – that’s another question on our thing that we’re interested in is how well </w:t>
      </w:r>
      <w:proofErr w:type="gramStart"/>
      <w:r w:rsidR="00243F05">
        <w:t>do you</w:t>
      </w:r>
      <w:proofErr w:type="gramEnd"/>
      <w:r w:rsidR="00243F05">
        <w:t xml:space="preserve"> feel you’re served by the city?  Apparently, you feel like you have good police protection.</w:t>
      </w:r>
    </w:p>
    <w:p xmlns:wp14="http://schemas.microsoft.com/office/word/2010/wordml" w:rsidR="00243F05" w:rsidP="00970D7E" w:rsidRDefault="00243F05" w14:paraId="58717D39" wp14:textId="77777777">
      <w:pPr>
        <w:tabs>
          <w:tab w:val="left" w:pos="2160"/>
        </w:tabs>
        <w:ind w:left="2160" w:hanging="2160"/>
      </w:pPr>
    </w:p>
    <w:p xmlns:wp14="http://schemas.microsoft.com/office/word/2010/wordml" w:rsidR="00243F05" w:rsidP="00970D7E" w:rsidRDefault="00243F05" w14:paraId="0482D425" wp14:textId="77777777">
      <w:pPr>
        <w:tabs>
          <w:tab w:val="left" w:pos="2160"/>
        </w:tabs>
        <w:ind w:left="2160" w:hanging="2160"/>
      </w:pPr>
      <w:del w:author="perlr" w:date="2011-04-26T09:20:00Z" w:id="776">
        <w:r w:rsidRPr="003F3322" w:rsidDel="005C29A7">
          <w:rPr>
            <w:i/>
          </w:rPr>
          <w:delText>Interviewee</w:delText>
        </w:r>
      </w:del>
      <w:ins w:author="perlr" w:date="2011-04-26T09:20:00Z" w:id="777">
        <w:r w:rsidR="005C29A7">
          <w:rPr>
            <w:i/>
          </w:rPr>
          <w:t>Busby</w:t>
        </w:r>
      </w:ins>
      <w:r w:rsidRPr="003F3322">
        <w:rPr>
          <w:i/>
        </w:rPr>
        <w:t>:</w:t>
      </w:r>
      <w:r w:rsidRPr="003F3322">
        <w:tab/>
      </w:r>
      <w:r>
        <w:t>Yes, I do.</w:t>
      </w:r>
    </w:p>
    <w:p xmlns:wp14="http://schemas.microsoft.com/office/word/2010/wordml" w:rsidR="00243F05" w:rsidP="00970D7E" w:rsidRDefault="00243F05" w14:paraId="5338A720" wp14:textId="77777777">
      <w:pPr>
        <w:tabs>
          <w:tab w:val="left" w:pos="2160"/>
        </w:tabs>
        <w:ind w:left="2160" w:hanging="2160"/>
      </w:pPr>
    </w:p>
    <w:p xmlns:wp14="http://schemas.microsoft.com/office/word/2010/wordml" w:rsidR="00243F05" w:rsidP="00970D7E" w:rsidRDefault="00916CA9" w14:paraId="419928D0" wp14:textId="77777777">
      <w:pPr>
        <w:tabs>
          <w:tab w:val="left" w:pos="2160"/>
        </w:tabs>
        <w:ind w:left="2160" w:hanging="2160"/>
      </w:pPr>
      <w:del w:author="perlr" w:date="2011-04-26T09:22:00Z" w:id="778">
        <w:r w:rsidRPr="00916CA9" w:rsidDel="005C29A7">
          <w:rPr>
            <w:i/>
          </w:rPr>
          <w:delText>Interviewer 1</w:delText>
        </w:r>
      </w:del>
      <w:ins w:author="perlr" w:date="2011-04-26T09:22:00Z" w:id="779">
        <w:r w:rsidR="005C29A7">
          <w:rPr>
            <w:i/>
          </w:rPr>
          <w:t>Pat Faudry</w:t>
        </w:r>
      </w:ins>
      <w:r w:rsidRPr="00916CA9">
        <w:rPr>
          <w:i/>
        </w:rPr>
        <w:t>:</w:t>
      </w:r>
      <w:r w:rsidRPr="00277E80" w:rsidR="00243F05">
        <w:tab/>
      </w:r>
      <w:r w:rsidR="00243F05">
        <w:t>What about fire, that sort of thing.</w:t>
      </w:r>
    </w:p>
    <w:p xmlns:wp14="http://schemas.microsoft.com/office/word/2010/wordml" w:rsidR="00243F05" w:rsidP="00970D7E" w:rsidRDefault="00243F05" w14:paraId="61DAA4D5" wp14:textId="77777777">
      <w:pPr>
        <w:tabs>
          <w:tab w:val="left" w:pos="2160"/>
        </w:tabs>
        <w:ind w:left="2160" w:hanging="2160"/>
      </w:pPr>
    </w:p>
    <w:p xmlns:wp14="http://schemas.microsoft.com/office/word/2010/wordml" w:rsidR="00E47DF9" w:rsidP="00970D7E" w:rsidRDefault="00243F05" w14:paraId="7FE37B68" wp14:textId="77777777">
      <w:pPr>
        <w:tabs>
          <w:tab w:val="left" w:pos="2160"/>
        </w:tabs>
        <w:ind w:left="2160" w:hanging="2160"/>
      </w:pPr>
      <w:del w:author="perlr" w:date="2011-04-26T09:20:00Z" w:id="780">
        <w:r w:rsidRPr="003F3322" w:rsidDel="005C29A7">
          <w:rPr>
            <w:i/>
          </w:rPr>
          <w:delText>Interviewee</w:delText>
        </w:r>
      </w:del>
      <w:ins w:author="perlr" w:date="2011-04-26T09:20:00Z" w:id="781">
        <w:r w:rsidR="005C29A7">
          <w:rPr>
            <w:i/>
          </w:rPr>
          <w:t>Busby</w:t>
        </w:r>
      </w:ins>
      <w:r w:rsidRPr="003F3322">
        <w:rPr>
          <w:i/>
        </w:rPr>
        <w:t>:</w:t>
      </w:r>
      <w:r w:rsidRPr="003F3322">
        <w:tab/>
      </w:r>
      <w:r>
        <w:t xml:space="preserve">I don’t know.  I had to use the fire department ambulance </w:t>
      </w:r>
      <w:r w:rsidR="00E47DF9">
        <w:t xml:space="preserve">– </w:t>
      </w:r>
    </w:p>
    <w:p xmlns:wp14="http://schemas.microsoft.com/office/word/2010/wordml" w:rsidRPr="00E47DF9" w:rsidR="00E47DF9" w:rsidP="00970D7E" w:rsidRDefault="00E47DF9" w14:paraId="2D2148B5" wp14:textId="77777777">
      <w:pPr>
        <w:tabs>
          <w:tab w:val="left" w:pos="2160"/>
        </w:tabs>
        <w:ind w:left="2160" w:hanging="2160"/>
        <w:rPr>
          <w:i/>
        </w:rPr>
      </w:pPr>
      <w:r w:rsidRPr="00E47DF9">
        <w:rPr>
          <w:i/>
        </w:rPr>
        <w:t>[0:43:00]</w:t>
      </w:r>
    </w:p>
    <w:p xmlns:wp14="http://schemas.microsoft.com/office/word/2010/wordml" w:rsidR="00243F05" w:rsidP="00970D7E" w:rsidRDefault="00E47DF9" w14:paraId="6E258465" wp14:textId="77777777">
      <w:pPr>
        <w:tabs>
          <w:tab w:val="left" w:pos="2160"/>
        </w:tabs>
        <w:ind w:left="2160" w:hanging="2160"/>
      </w:pPr>
      <w:r>
        <w:rPr>
          <w:i/>
        </w:rPr>
        <w:tab/>
      </w:r>
      <w:r w:rsidR="00D00EA8">
        <w:rPr>
          <w:i/>
        </w:rPr>
        <w:t xml:space="preserve">– </w:t>
      </w:r>
      <w:r w:rsidR="00243F05">
        <w:t>three times for my husband to get him to the emergency room, and they were here within – oh, I would say four minutes, and also a squad car to see if the fire department ambulance needed any help or I did.</w:t>
      </w:r>
    </w:p>
    <w:p xmlns:wp14="http://schemas.microsoft.com/office/word/2010/wordml" w:rsidR="00243F05" w:rsidP="00970D7E" w:rsidRDefault="00243F05" w14:paraId="2AEAF47F" wp14:textId="77777777">
      <w:pPr>
        <w:tabs>
          <w:tab w:val="left" w:pos="2160"/>
        </w:tabs>
        <w:ind w:left="2160" w:hanging="2160"/>
      </w:pPr>
    </w:p>
    <w:p xmlns:wp14="http://schemas.microsoft.com/office/word/2010/wordml" w:rsidR="00243F05" w:rsidP="00970D7E" w:rsidRDefault="00916CA9" w14:paraId="774B86C4" wp14:textId="77777777">
      <w:pPr>
        <w:tabs>
          <w:tab w:val="left" w:pos="2160"/>
        </w:tabs>
        <w:ind w:left="2160" w:hanging="2160"/>
      </w:pPr>
      <w:del w:author="perlr" w:date="2011-04-26T09:22:00Z" w:id="782">
        <w:r w:rsidRPr="00916CA9" w:rsidDel="005C29A7">
          <w:rPr>
            <w:i/>
          </w:rPr>
          <w:delText>Interviewer 1</w:delText>
        </w:r>
      </w:del>
      <w:ins w:author="perlr" w:date="2011-04-26T09:22:00Z" w:id="783">
        <w:r w:rsidR="005C29A7">
          <w:rPr>
            <w:i/>
          </w:rPr>
          <w:t>Pat Faudry</w:t>
        </w:r>
      </w:ins>
      <w:r w:rsidRPr="00916CA9">
        <w:rPr>
          <w:i/>
        </w:rPr>
        <w:t>:</w:t>
      </w:r>
      <w:r w:rsidRPr="00277E80" w:rsidR="00243F05">
        <w:tab/>
      </w:r>
      <w:r w:rsidR="00243F05">
        <w:t>Yeah, yeah.</w:t>
      </w:r>
    </w:p>
    <w:p xmlns:wp14="http://schemas.microsoft.com/office/word/2010/wordml" w:rsidR="00243F05" w:rsidP="00970D7E" w:rsidRDefault="00243F05" w14:paraId="281B37BA" wp14:textId="77777777">
      <w:pPr>
        <w:tabs>
          <w:tab w:val="left" w:pos="2160"/>
        </w:tabs>
        <w:ind w:left="2160" w:hanging="2160"/>
      </w:pPr>
    </w:p>
    <w:p xmlns:wp14="http://schemas.microsoft.com/office/word/2010/wordml" w:rsidR="00243F05" w:rsidP="00970D7E" w:rsidRDefault="00243F05" w14:paraId="15C2737E" wp14:textId="77777777">
      <w:pPr>
        <w:tabs>
          <w:tab w:val="left" w:pos="2160"/>
        </w:tabs>
        <w:ind w:left="2160" w:hanging="2160"/>
      </w:pPr>
      <w:del w:author="perlr" w:date="2011-04-26T09:20:00Z" w:id="784">
        <w:r w:rsidRPr="003F3322" w:rsidDel="005C29A7">
          <w:rPr>
            <w:i/>
          </w:rPr>
          <w:delText>Interviewee</w:delText>
        </w:r>
      </w:del>
      <w:ins w:author="perlr" w:date="2011-04-26T09:20:00Z" w:id="785">
        <w:r w:rsidR="005C29A7">
          <w:rPr>
            <w:i/>
          </w:rPr>
          <w:t>Busby</w:t>
        </w:r>
      </w:ins>
      <w:r w:rsidRPr="003F3322">
        <w:rPr>
          <w:i/>
        </w:rPr>
        <w:t>:</w:t>
      </w:r>
      <w:r w:rsidRPr="003F3322">
        <w:tab/>
      </w:r>
      <w:r>
        <w:t>And, of course, I have a fire extinguisher here in the house, and I know how to use it.</w:t>
      </w:r>
    </w:p>
    <w:p xmlns:wp14="http://schemas.microsoft.com/office/word/2010/wordml" w:rsidR="00243F05" w:rsidP="00970D7E" w:rsidRDefault="00243F05" w14:paraId="2E500C74" wp14:textId="77777777">
      <w:pPr>
        <w:tabs>
          <w:tab w:val="left" w:pos="2160"/>
        </w:tabs>
        <w:ind w:left="2160" w:hanging="2160"/>
      </w:pPr>
    </w:p>
    <w:p xmlns:wp14="http://schemas.microsoft.com/office/word/2010/wordml" w:rsidR="00243F05" w:rsidP="00970D7E" w:rsidRDefault="00916CA9" w14:paraId="7888C84C" wp14:textId="77777777">
      <w:pPr>
        <w:tabs>
          <w:tab w:val="left" w:pos="2160"/>
        </w:tabs>
        <w:ind w:left="2160" w:hanging="2160"/>
      </w:pPr>
      <w:del w:author="perlr" w:date="2011-04-26T09:22:00Z" w:id="786">
        <w:r w:rsidRPr="00916CA9" w:rsidDel="005C29A7">
          <w:rPr>
            <w:i/>
          </w:rPr>
          <w:delText>Interviewer 1</w:delText>
        </w:r>
      </w:del>
      <w:ins w:author="perlr" w:date="2011-04-26T09:22:00Z" w:id="787">
        <w:r w:rsidR="005C29A7">
          <w:rPr>
            <w:i/>
          </w:rPr>
          <w:t>Pat Faudry</w:t>
        </w:r>
      </w:ins>
      <w:r w:rsidRPr="00916CA9">
        <w:rPr>
          <w:i/>
        </w:rPr>
        <w:t>:</w:t>
      </w:r>
      <w:r w:rsidRPr="00277E80" w:rsidR="00243F05">
        <w:tab/>
      </w:r>
      <w:r w:rsidR="00243F05">
        <w:t>Sure, but at least, generally, you feel like the city is looking after you.</w:t>
      </w:r>
    </w:p>
    <w:p xmlns:wp14="http://schemas.microsoft.com/office/word/2010/wordml" w:rsidR="00243F05" w:rsidP="00970D7E" w:rsidRDefault="00243F05" w14:paraId="74CD1D1F" wp14:textId="77777777">
      <w:pPr>
        <w:tabs>
          <w:tab w:val="left" w:pos="2160"/>
        </w:tabs>
        <w:ind w:left="2160" w:hanging="2160"/>
      </w:pPr>
    </w:p>
    <w:p xmlns:wp14="http://schemas.microsoft.com/office/word/2010/wordml" w:rsidR="00243F05" w:rsidP="00970D7E" w:rsidRDefault="00243F05" w14:paraId="19096A53" wp14:textId="77777777">
      <w:pPr>
        <w:tabs>
          <w:tab w:val="left" w:pos="2160"/>
        </w:tabs>
        <w:ind w:left="2160" w:hanging="2160"/>
      </w:pPr>
      <w:del w:author="perlr" w:date="2011-04-26T09:20:00Z" w:id="788">
        <w:r w:rsidRPr="003F3322" w:rsidDel="005C29A7">
          <w:rPr>
            <w:i/>
          </w:rPr>
          <w:delText>Interviewee</w:delText>
        </w:r>
      </w:del>
      <w:ins w:author="perlr" w:date="2011-04-26T09:20:00Z" w:id="789">
        <w:r w:rsidR="005C29A7">
          <w:rPr>
            <w:i/>
          </w:rPr>
          <w:t>Busby</w:t>
        </w:r>
      </w:ins>
      <w:r w:rsidRPr="003F3322">
        <w:rPr>
          <w:i/>
        </w:rPr>
        <w:t>:</w:t>
      </w:r>
      <w:r w:rsidRPr="003F3322">
        <w:tab/>
      </w:r>
      <w:r>
        <w:t>Yes.</w:t>
      </w:r>
    </w:p>
    <w:p xmlns:wp14="http://schemas.microsoft.com/office/word/2010/wordml" w:rsidR="00243F05" w:rsidP="00970D7E" w:rsidRDefault="00243F05" w14:paraId="1C5BEDD8" wp14:textId="77777777">
      <w:pPr>
        <w:tabs>
          <w:tab w:val="left" w:pos="2160"/>
        </w:tabs>
        <w:ind w:left="2160" w:hanging="2160"/>
      </w:pPr>
    </w:p>
    <w:p xmlns:wp14="http://schemas.microsoft.com/office/word/2010/wordml" w:rsidR="00243F05" w:rsidP="00970D7E" w:rsidRDefault="00916CA9" w14:paraId="09089AD6" wp14:textId="77777777">
      <w:pPr>
        <w:tabs>
          <w:tab w:val="left" w:pos="2160"/>
        </w:tabs>
        <w:ind w:left="2160" w:hanging="2160"/>
      </w:pPr>
      <w:del w:author="perlr" w:date="2011-04-26T09:22:00Z" w:id="790">
        <w:r w:rsidRPr="00916CA9" w:rsidDel="005C29A7">
          <w:rPr>
            <w:i/>
          </w:rPr>
          <w:delText>Interviewer 1</w:delText>
        </w:r>
      </w:del>
      <w:ins w:author="perlr" w:date="2011-04-26T09:22:00Z" w:id="791">
        <w:r w:rsidR="005C29A7">
          <w:rPr>
            <w:i/>
          </w:rPr>
          <w:t>Pat Faudry</w:t>
        </w:r>
      </w:ins>
      <w:r w:rsidRPr="00916CA9">
        <w:rPr>
          <w:i/>
        </w:rPr>
        <w:t>:</w:t>
      </w:r>
      <w:r w:rsidRPr="00277E80" w:rsidR="00243F05">
        <w:tab/>
      </w:r>
      <w:r w:rsidR="00243F05">
        <w:t>What about streets, do you feel like they repair streets; they take care of streets like they need to in the neighborhood?</w:t>
      </w:r>
    </w:p>
    <w:p xmlns:wp14="http://schemas.microsoft.com/office/word/2010/wordml" w:rsidR="00243F05" w:rsidP="00970D7E" w:rsidRDefault="00243F05" w14:paraId="02915484" wp14:textId="77777777">
      <w:pPr>
        <w:tabs>
          <w:tab w:val="left" w:pos="2160"/>
        </w:tabs>
        <w:ind w:left="2160" w:hanging="2160"/>
      </w:pPr>
    </w:p>
    <w:p xmlns:wp14="http://schemas.microsoft.com/office/word/2010/wordml" w:rsidR="00243F05" w:rsidP="00970D7E" w:rsidRDefault="00243F05" w14:paraId="02E88E2E" wp14:textId="77777777">
      <w:pPr>
        <w:tabs>
          <w:tab w:val="left" w:pos="2160"/>
        </w:tabs>
        <w:ind w:left="2160" w:hanging="2160"/>
      </w:pPr>
      <w:del w:author="perlr" w:date="2011-04-26T09:20:00Z" w:id="792">
        <w:r w:rsidRPr="003F3322" w:rsidDel="005C29A7">
          <w:rPr>
            <w:i/>
          </w:rPr>
          <w:delText>Interviewee</w:delText>
        </w:r>
      </w:del>
      <w:ins w:author="perlr" w:date="2011-04-26T09:20:00Z" w:id="793">
        <w:r w:rsidR="005C29A7">
          <w:rPr>
            <w:i/>
          </w:rPr>
          <w:t>Busby</w:t>
        </w:r>
      </w:ins>
      <w:r w:rsidRPr="003F3322">
        <w:rPr>
          <w:i/>
        </w:rPr>
        <w:t>:</w:t>
      </w:r>
      <w:r w:rsidRPr="003F3322">
        <w:tab/>
      </w:r>
      <w:r>
        <w:t xml:space="preserve">No.  </w:t>
      </w:r>
      <w:r w:rsidRPr="00800F6D">
        <w:rPr>
          <w:i/>
        </w:rPr>
        <w:t>[Laughter]</w:t>
      </w:r>
      <w:r>
        <w:t xml:space="preserve"> </w:t>
      </w:r>
    </w:p>
    <w:p xmlns:wp14="http://schemas.microsoft.com/office/word/2010/wordml" w:rsidR="00243F05" w:rsidP="00970D7E" w:rsidRDefault="00243F05" w14:paraId="03B94F49" wp14:textId="77777777">
      <w:pPr>
        <w:tabs>
          <w:tab w:val="left" w:pos="2160"/>
        </w:tabs>
        <w:ind w:left="2160" w:hanging="2160"/>
      </w:pPr>
    </w:p>
    <w:p xmlns:wp14="http://schemas.microsoft.com/office/word/2010/wordml" w:rsidR="00243F05" w:rsidP="00970D7E" w:rsidRDefault="00916CA9" w14:paraId="61A6DEDA" wp14:textId="77777777">
      <w:pPr>
        <w:tabs>
          <w:tab w:val="left" w:pos="2160"/>
        </w:tabs>
        <w:ind w:left="2160" w:hanging="2160"/>
      </w:pPr>
      <w:del w:author="perlr" w:date="2011-04-26T09:22:00Z" w:id="794">
        <w:r w:rsidRPr="00916CA9" w:rsidDel="005C29A7">
          <w:rPr>
            <w:i/>
          </w:rPr>
          <w:delText>Interviewer 1</w:delText>
        </w:r>
      </w:del>
      <w:ins w:author="perlr" w:date="2011-04-26T09:22:00Z" w:id="795">
        <w:r w:rsidR="005C29A7">
          <w:rPr>
            <w:i/>
          </w:rPr>
          <w:t>Pat Faudry</w:t>
        </w:r>
      </w:ins>
      <w:r w:rsidRPr="00916CA9">
        <w:rPr>
          <w:i/>
        </w:rPr>
        <w:t>:</w:t>
      </w:r>
      <w:r w:rsidRPr="00277E80" w:rsidR="00243F05">
        <w:tab/>
      </w:r>
      <w:r w:rsidR="00243F05">
        <w:t>You feel like they need more work on streets.</w:t>
      </w:r>
    </w:p>
    <w:p xmlns:wp14="http://schemas.microsoft.com/office/word/2010/wordml" w:rsidR="00243F05" w:rsidP="00970D7E" w:rsidRDefault="00243F05" w14:paraId="6D846F5D" wp14:textId="77777777">
      <w:pPr>
        <w:tabs>
          <w:tab w:val="left" w:pos="2160"/>
        </w:tabs>
        <w:ind w:left="2160" w:hanging="2160"/>
      </w:pPr>
    </w:p>
    <w:p xmlns:wp14="http://schemas.microsoft.com/office/word/2010/wordml" w:rsidR="00243F05" w:rsidP="00970D7E" w:rsidRDefault="00243F05" w14:paraId="5352C354" wp14:textId="77777777">
      <w:pPr>
        <w:tabs>
          <w:tab w:val="left" w:pos="2160"/>
        </w:tabs>
        <w:ind w:left="2160" w:hanging="2160"/>
      </w:pPr>
      <w:del w:author="perlr" w:date="2011-04-26T09:20:00Z" w:id="796">
        <w:r w:rsidRPr="003F3322" w:rsidDel="005C29A7">
          <w:rPr>
            <w:i/>
          </w:rPr>
          <w:delText>Interviewee</w:delText>
        </w:r>
      </w:del>
      <w:ins w:author="perlr" w:date="2011-04-26T09:20:00Z" w:id="797">
        <w:r w:rsidR="005C29A7">
          <w:rPr>
            <w:i/>
          </w:rPr>
          <w:t>Busby</w:t>
        </w:r>
      </w:ins>
      <w:r w:rsidRPr="003F3322">
        <w:rPr>
          <w:i/>
        </w:rPr>
        <w:t>:</w:t>
      </w:r>
      <w:r w:rsidRPr="003F3322">
        <w:tab/>
      </w:r>
      <w:r>
        <w:t>Oh, yes.</w:t>
      </w:r>
    </w:p>
    <w:p xmlns:wp14="http://schemas.microsoft.com/office/word/2010/wordml" w:rsidR="00243F05" w:rsidP="00970D7E" w:rsidRDefault="00243F05" w14:paraId="62F015AF" wp14:textId="77777777">
      <w:pPr>
        <w:tabs>
          <w:tab w:val="left" w:pos="2160"/>
        </w:tabs>
        <w:ind w:left="2160" w:hanging="2160"/>
      </w:pPr>
    </w:p>
    <w:p xmlns:wp14="http://schemas.microsoft.com/office/word/2010/wordml" w:rsidR="00243F05" w:rsidP="00970D7E" w:rsidRDefault="00916CA9" w14:paraId="0352C116" wp14:textId="77777777">
      <w:pPr>
        <w:tabs>
          <w:tab w:val="left" w:pos="2160"/>
        </w:tabs>
        <w:ind w:left="2160" w:hanging="2160"/>
      </w:pPr>
      <w:del w:author="perlr" w:date="2011-04-26T09:22:00Z" w:id="798">
        <w:r w:rsidRPr="00916CA9" w:rsidDel="005C29A7">
          <w:rPr>
            <w:i/>
          </w:rPr>
          <w:delText>Interviewer 1</w:delText>
        </w:r>
      </w:del>
      <w:ins w:author="perlr" w:date="2011-04-26T09:22:00Z" w:id="799">
        <w:r w:rsidR="005C29A7">
          <w:rPr>
            <w:i/>
          </w:rPr>
          <w:t>Pat Faudry</w:t>
        </w:r>
      </w:ins>
      <w:r w:rsidRPr="00916CA9">
        <w:rPr>
          <w:i/>
        </w:rPr>
        <w:t>:</w:t>
      </w:r>
      <w:r w:rsidRPr="00277E80" w:rsidR="00243F05">
        <w:tab/>
      </w:r>
      <w:r w:rsidR="00243F05">
        <w:t>Um-hum.</w:t>
      </w:r>
    </w:p>
    <w:p xmlns:wp14="http://schemas.microsoft.com/office/word/2010/wordml" w:rsidR="00243F05" w:rsidP="00970D7E" w:rsidRDefault="00243F05" w14:paraId="1B15DD1D" wp14:textId="77777777">
      <w:pPr>
        <w:tabs>
          <w:tab w:val="left" w:pos="2160"/>
        </w:tabs>
        <w:ind w:left="2160" w:hanging="2160"/>
      </w:pPr>
    </w:p>
    <w:p xmlns:wp14="http://schemas.microsoft.com/office/word/2010/wordml" w:rsidR="00E47DF9" w:rsidP="00970D7E" w:rsidRDefault="00243F05" w14:paraId="7BDAE667" wp14:textId="77777777">
      <w:pPr>
        <w:tabs>
          <w:tab w:val="left" w:pos="2160"/>
        </w:tabs>
        <w:ind w:left="2160" w:hanging="2160"/>
      </w:pPr>
      <w:del w:author="perlr" w:date="2011-04-26T09:20:00Z" w:id="800">
        <w:r w:rsidRPr="003F3322" w:rsidDel="005C29A7">
          <w:rPr>
            <w:i/>
          </w:rPr>
          <w:delText>Interviewee</w:delText>
        </w:r>
      </w:del>
      <w:ins w:author="perlr" w:date="2011-04-26T09:20:00Z" w:id="801">
        <w:r w:rsidR="005C29A7">
          <w:rPr>
            <w:i/>
          </w:rPr>
          <w:t>Busby</w:t>
        </w:r>
      </w:ins>
      <w:r w:rsidRPr="003F3322">
        <w:rPr>
          <w:i/>
        </w:rPr>
        <w:t>:</w:t>
      </w:r>
      <w:r w:rsidRPr="003F3322">
        <w:tab/>
      </w:r>
      <w:r>
        <w:t xml:space="preserve">Well, after all, the expressways – I believe they called it </w:t>
      </w:r>
      <w:r w:rsidR="00E47DF9">
        <w:t xml:space="preserve">– </w:t>
      </w:r>
    </w:p>
    <w:p xmlns:wp14="http://schemas.microsoft.com/office/word/2010/wordml" w:rsidRPr="00E47DF9" w:rsidR="00E47DF9" w:rsidP="00970D7E" w:rsidRDefault="00E47DF9" w14:paraId="3FA0521D" wp14:textId="77777777">
      <w:pPr>
        <w:tabs>
          <w:tab w:val="left" w:pos="2160"/>
        </w:tabs>
        <w:ind w:left="2160" w:hanging="2160"/>
        <w:rPr>
          <w:i/>
        </w:rPr>
      </w:pPr>
      <w:r w:rsidRPr="00E47DF9">
        <w:rPr>
          <w:i/>
        </w:rPr>
        <w:t>[0:44:00]</w:t>
      </w:r>
    </w:p>
    <w:p xmlns:wp14="http://schemas.microsoft.com/office/word/2010/wordml" w:rsidR="00243F05" w:rsidP="00970D7E" w:rsidRDefault="00E47DF9" w14:paraId="3AA916B2" wp14:textId="77777777">
      <w:pPr>
        <w:tabs>
          <w:tab w:val="left" w:pos="2160"/>
        </w:tabs>
        <w:ind w:left="2160" w:hanging="2160"/>
      </w:pPr>
      <w:r>
        <w:rPr>
          <w:i/>
        </w:rPr>
        <w:tab/>
      </w:r>
      <w:r w:rsidR="00D00EA8">
        <w:rPr>
          <w:i/>
        </w:rPr>
        <w:t xml:space="preserve">– </w:t>
      </w:r>
      <w:proofErr w:type="gramStart"/>
      <w:r w:rsidR="00243F05">
        <w:t>popcorn</w:t>
      </w:r>
      <w:proofErr w:type="gramEnd"/>
      <w:r w:rsidR="00243F05">
        <w:t xml:space="preserve"> concrete that was insufficient to take care of the traffic on them which caused the potholes.</w:t>
      </w:r>
    </w:p>
    <w:p xmlns:wp14="http://schemas.microsoft.com/office/word/2010/wordml" w:rsidR="00243F05" w:rsidP="00970D7E" w:rsidRDefault="00243F05" w14:paraId="6E681184" wp14:textId="77777777">
      <w:pPr>
        <w:tabs>
          <w:tab w:val="left" w:pos="2160"/>
        </w:tabs>
        <w:ind w:left="2160" w:hanging="2160"/>
      </w:pPr>
    </w:p>
    <w:p xmlns:wp14="http://schemas.microsoft.com/office/word/2010/wordml" w:rsidR="00243F05" w:rsidP="00970D7E" w:rsidRDefault="00916CA9" w14:paraId="3F671705" wp14:textId="77777777">
      <w:pPr>
        <w:tabs>
          <w:tab w:val="left" w:pos="2160"/>
        </w:tabs>
        <w:ind w:left="2160" w:hanging="2160"/>
      </w:pPr>
      <w:del w:author="perlr" w:date="2011-04-26T09:22:00Z" w:id="802">
        <w:r w:rsidRPr="00916CA9" w:rsidDel="005C29A7">
          <w:rPr>
            <w:i/>
          </w:rPr>
          <w:delText>Interviewer 1</w:delText>
        </w:r>
      </w:del>
      <w:ins w:author="perlr" w:date="2011-04-26T09:22:00Z" w:id="803">
        <w:r w:rsidR="005C29A7">
          <w:rPr>
            <w:i/>
          </w:rPr>
          <w:t>Pat Faudry</w:t>
        </w:r>
      </w:ins>
      <w:r w:rsidRPr="00916CA9">
        <w:rPr>
          <w:i/>
        </w:rPr>
        <w:t>:</w:t>
      </w:r>
      <w:r w:rsidRPr="00277E80" w:rsidR="00243F05">
        <w:tab/>
      </w:r>
      <w:r w:rsidR="00243F05">
        <w:t>Oh, okay.</w:t>
      </w:r>
    </w:p>
    <w:p xmlns:wp14="http://schemas.microsoft.com/office/word/2010/wordml" w:rsidR="00243F05" w:rsidP="00970D7E" w:rsidRDefault="00243F05" w14:paraId="230165FA" wp14:textId="77777777">
      <w:pPr>
        <w:tabs>
          <w:tab w:val="left" w:pos="2160"/>
        </w:tabs>
        <w:ind w:left="2160" w:hanging="2160"/>
      </w:pPr>
    </w:p>
    <w:p xmlns:wp14="http://schemas.microsoft.com/office/word/2010/wordml" w:rsidR="00243F05" w:rsidP="00970D7E" w:rsidRDefault="00243F05" w14:paraId="14AC32B7" wp14:textId="77777777">
      <w:pPr>
        <w:tabs>
          <w:tab w:val="left" w:pos="2160"/>
        </w:tabs>
        <w:ind w:left="2160" w:hanging="2160"/>
      </w:pPr>
      <w:del w:author="perlr" w:date="2011-04-26T09:20:00Z" w:id="804">
        <w:r w:rsidRPr="003F3322" w:rsidDel="005C29A7">
          <w:rPr>
            <w:i/>
          </w:rPr>
          <w:delText>Interviewee</w:delText>
        </w:r>
      </w:del>
      <w:ins w:author="perlr" w:date="2011-04-26T09:20:00Z" w:id="805">
        <w:r w:rsidR="005C29A7">
          <w:rPr>
            <w:i/>
          </w:rPr>
          <w:t>Busby</w:t>
        </w:r>
      </w:ins>
      <w:r w:rsidRPr="003F3322">
        <w:rPr>
          <w:i/>
        </w:rPr>
        <w:t>:</w:t>
      </w:r>
      <w:r w:rsidRPr="003F3322">
        <w:tab/>
      </w:r>
      <w:r>
        <w:t>But they call it popcorn concrete.</w:t>
      </w:r>
    </w:p>
    <w:p xmlns:wp14="http://schemas.microsoft.com/office/word/2010/wordml" w:rsidR="00243F05" w:rsidP="00970D7E" w:rsidRDefault="00243F05" w14:paraId="7CB33CA5" wp14:textId="77777777">
      <w:pPr>
        <w:tabs>
          <w:tab w:val="left" w:pos="2160"/>
        </w:tabs>
        <w:ind w:left="2160" w:hanging="2160"/>
      </w:pPr>
    </w:p>
    <w:p xmlns:wp14="http://schemas.microsoft.com/office/word/2010/wordml" w:rsidR="00243F05" w:rsidP="00970D7E" w:rsidRDefault="00916CA9" w14:paraId="62086106" wp14:textId="77777777">
      <w:pPr>
        <w:tabs>
          <w:tab w:val="left" w:pos="2160"/>
        </w:tabs>
        <w:ind w:left="2160" w:hanging="2160"/>
      </w:pPr>
      <w:del w:author="perlr" w:date="2011-04-26T09:22:00Z" w:id="806">
        <w:r w:rsidRPr="00916CA9" w:rsidDel="005C29A7">
          <w:rPr>
            <w:i/>
          </w:rPr>
          <w:delText>Interviewer 1</w:delText>
        </w:r>
      </w:del>
      <w:ins w:author="perlr" w:date="2011-04-26T09:22:00Z" w:id="807">
        <w:r w:rsidR="005C29A7">
          <w:rPr>
            <w:i/>
          </w:rPr>
          <w:t>Pat Faudry</w:t>
        </w:r>
      </w:ins>
      <w:r w:rsidRPr="00916CA9">
        <w:rPr>
          <w:i/>
        </w:rPr>
        <w:t>:</w:t>
      </w:r>
      <w:r w:rsidRPr="00277E80" w:rsidR="00243F05">
        <w:tab/>
      </w:r>
      <w:r w:rsidR="00243F05">
        <w:t>What about crime in the area, what do you know about crime in this area?</w:t>
      </w:r>
    </w:p>
    <w:p xmlns:wp14="http://schemas.microsoft.com/office/word/2010/wordml" w:rsidR="00243F05" w:rsidP="00970D7E" w:rsidRDefault="00243F05" w14:paraId="17414610" wp14:textId="77777777">
      <w:pPr>
        <w:tabs>
          <w:tab w:val="left" w:pos="2160"/>
        </w:tabs>
        <w:ind w:left="2160" w:hanging="2160"/>
      </w:pPr>
    </w:p>
    <w:p xmlns:wp14="http://schemas.microsoft.com/office/word/2010/wordml" w:rsidR="00243F05" w:rsidP="00970D7E" w:rsidRDefault="00243F05" w14:paraId="689186F1" wp14:textId="77777777">
      <w:pPr>
        <w:tabs>
          <w:tab w:val="left" w:pos="2160"/>
        </w:tabs>
        <w:ind w:left="2160" w:hanging="2160"/>
      </w:pPr>
      <w:del w:author="perlr" w:date="2011-04-26T09:20:00Z" w:id="808">
        <w:r w:rsidRPr="003F3322" w:rsidDel="005C29A7">
          <w:rPr>
            <w:i/>
          </w:rPr>
          <w:delText>Interviewee</w:delText>
        </w:r>
      </w:del>
      <w:ins w:author="perlr" w:date="2011-04-26T09:20:00Z" w:id="809">
        <w:r w:rsidR="005C29A7">
          <w:rPr>
            <w:i/>
          </w:rPr>
          <w:t>Busby</w:t>
        </w:r>
      </w:ins>
      <w:r w:rsidRPr="003F3322">
        <w:rPr>
          <w:i/>
        </w:rPr>
        <w:t>:</w:t>
      </w:r>
      <w:r w:rsidRPr="003F3322">
        <w:tab/>
      </w:r>
      <w:r>
        <w:t xml:space="preserve">In this area, very </w:t>
      </w:r>
      <w:r w:rsidR="00D00EA8">
        <w:t>little</w:t>
      </w:r>
      <w:r>
        <w:t>, if any.</w:t>
      </w:r>
    </w:p>
    <w:p xmlns:wp14="http://schemas.microsoft.com/office/word/2010/wordml" w:rsidR="00243F05" w:rsidP="00970D7E" w:rsidRDefault="00243F05" w14:paraId="781DF2CB" wp14:textId="77777777">
      <w:pPr>
        <w:tabs>
          <w:tab w:val="left" w:pos="2160"/>
        </w:tabs>
        <w:ind w:left="2160" w:hanging="2160"/>
      </w:pPr>
    </w:p>
    <w:p xmlns:wp14="http://schemas.microsoft.com/office/word/2010/wordml" w:rsidR="00243F05" w:rsidP="00970D7E" w:rsidRDefault="00916CA9" w14:paraId="473AC87D" wp14:textId="77777777">
      <w:pPr>
        <w:tabs>
          <w:tab w:val="left" w:pos="2160"/>
        </w:tabs>
        <w:ind w:left="2160" w:hanging="2160"/>
      </w:pPr>
      <w:del w:author="perlr" w:date="2011-04-26T09:22:00Z" w:id="810">
        <w:r w:rsidRPr="00916CA9" w:rsidDel="005C29A7">
          <w:rPr>
            <w:i/>
          </w:rPr>
          <w:delText>Interviewer 1</w:delText>
        </w:r>
      </w:del>
      <w:ins w:author="perlr" w:date="2011-04-26T09:22:00Z" w:id="811">
        <w:r w:rsidR="005C29A7">
          <w:rPr>
            <w:i/>
          </w:rPr>
          <w:t>Pat Faudry</w:t>
        </w:r>
      </w:ins>
      <w:r w:rsidRPr="00916CA9">
        <w:rPr>
          <w:i/>
        </w:rPr>
        <w:t>:</w:t>
      </w:r>
      <w:r w:rsidRPr="00277E80" w:rsidR="00243F05">
        <w:tab/>
      </w:r>
      <w:r w:rsidR="00243F05">
        <w:t>Okay.  What about, you know, with the expressway coming through, that controversy with all these houses, did you know people who – you mentioned one person.</w:t>
      </w:r>
    </w:p>
    <w:p xmlns:wp14="http://schemas.microsoft.com/office/word/2010/wordml" w:rsidR="00243F05" w:rsidP="00970D7E" w:rsidRDefault="00243F05" w14:paraId="16788234" wp14:textId="77777777">
      <w:pPr>
        <w:tabs>
          <w:tab w:val="left" w:pos="2160"/>
        </w:tabs>
        <w:ind w:left="2160" w:hanging="2160"/>
      </w:pPr>
    </w:p>
    <w:p xmlns:wp14="http://schemas.microsoft.com/office/word/2010/wordml" w:rsidR="00243F05" w:rsidP="00970D7E" w:rsidRDefault="00243F05" w14:paraId="2EC7E086" wp14:textId="77777777">
      <w:pPr>
        <w:tabs>
          <w:tab w:val="left" w:pos="2160"/>
        </w:tabs>
        <w:ind w:left="2160" w:hanging="2160"/>
      </w:pPr>
      <w:del w:author="perlr" w:date="2011-04-26T09:20:00Z" w:id="812">
        <w:r w:rsidRPr="003F3322" w:rsidDel="005C29A7">
          <w:rPr>
            <w:i/>
          </w:rPr>
          <w:delText>Interviewee</w:delText>
        </w:r>
      </w:del>
      <w:ins w:author="perlr" w:date="2011-04-26T09:20:00Z" w:id="813">
        <w:r w:rsidR="005C29A7">
          <w:rPr>
            <w:i/>
          </w:rPr>
          <w:t>Busby</w:t>
        </w:r>
      </w:ins>
      <w:r w:rsidRPr="003F3322">
        <w:rPr>
          <w:i/>
        </w:rPr>
        <w:t>:</w:t>
      </w:r>
      <w:r w:rsidRPr="003F3322">
        <w:tab/>
      </w:r>
      <w:r>
        <w:t>Yes.</w:t>
      </w:r>
    </w:p>
    <w:p xmlns:wp14="http://schemas.microsoft.com/office/word/2010/wordml" w:rsidR="00243F05" w:rsidP="00970D7E" w:rsidRDefault="00243F05" w14:paraId="57A6A0F0" wp14:textId="77777777">
      <w:pPr>
        <w:tabs>
          <w:tab w:val="left" w:pos="2160"/>
        </w:tabs>
        <w:ind w:left="2160" w:hanging="2160"/>
      </w:pPr>
    </w:p>
    <w:p xmlns:wp14="http://schemas.microsoft.com/office/word/2010/wordml" w:rsidR="00243F05" w:rsidP="00970D7E" w:rsidRDefault="00916CA9" w14:paraId="7331A3CE" wp14:textId="77777777">
      <w:pPr>
        <w:tabs>
          <w:tab w:val="left" w:pos="2160"/>
        </w:tabs>
        <w:ind w:left="2160" w:hanging="2160"/>
      </w:pPr>
      <w:del w:author="perlr" w:date="2011-04-26T09:22:00Z" w:id="814">
        <w:r w:rsidRPr="00916CA9" w:rsidDel="005C29A7">
          <w:rPr>
            <w:i/>
          </w:rPr>
          <w:delText>Interviewer 1</w:delText>
        </w:r>
      </w:del>
      <w:ins w:author="perlr" w:date="2011-04-26T09:22:00Z" w:id="815">
        <w:r w:rsidR="005C29A7">
          <w:rPr>
            <w:i/>
          </w:rPr>
          <w:t>Pat Faudry</w:t>
        </w:r>
      </w:ins>
      <w:r w:rsidRPr="00916CA9">
        <w:rPr>
          <w:i/>
        </w:rPr>
        <w:t>:</w:t>
      </w:r>
      <w:r w:rsidRPr="00277E80" w:rsidR="00243F05">
        <w:tab/>
      </w:r>
      <w:r w:rsidR="00243F05">
        <w:t xml:space="preserve">Give us some names of some people who had to move because of their </w:t>
      </w:r>
      <w:r w:rsidR="00D00EA8">
        <w:t>houses</w:t>
      </w:r>
      <w:r w:rsidR="00243F05">
        <w:t xml:space="preserve"> being taken.</w:t>
      </w:r>
    </w:p>
    <w:p xmlns:wp14="http://schemas.microsoft.com/office/word/2010/wordml" w:rsidR="00E47DF9" w:rsidP="00970D7E" w:rsidRDefault="00E47DF9" w14:paraId="7DF0CA62" wp14:textId="77777777">
      <w:pPr>
        <w:tabs>
          <w:tab w:val="left" w:pos="2160"/>
        </w:tabs>
        <w:ind w:left="2160" w:hanging="2160"/>
      </w:pPr>
    </w:p>
    <w:p xmlns:wp14="http://schemas.microsoft.com/office/word/2010/wordml" w:rsidRPr="00E47DF9" w:rsidR="00E47DF9" w:rsidP="00970D7E" w:rsidRDefault="00E47DF9" w14:paraId="5AC262B5" wp14:textId="77777777">
      <w:pPr>
        <w:tabs>
          <w:tab w:val="left" w:pos="2160"/>
        </w:tabs>
        <w:ind w:left="2160" w:hanging="2160"/>
        <w:rPr>
          <w:i/>
        </w:rPr>
      </w:pPr>
      <w:r w:rsidRPr="00E47DF9">
        <w:rPr>
          <w:i/>
        </w:rPr>
        <w:t>[0:45:00]</w:t>
      </w:r>
    </w:p>
    <w:p xmlns:wp14="http://schemas.microsoft.com/office/word/2010/wordml" w:rsidR="00243F05" w:rsidP="00970D7E" w:rsidRDefault="00243F05" w14:paraId="44BA3426" wp14:textId="77777777">
      <w:pPr>
        <w:tabs>
          <w:tab w:val="left" w:pos="2160"/>
        </w:tabs>
        <w:ind w:left="2160" w:hanging="2160"/>
      </w:pPr>
    </w:p>
    <w:p xmlns:wp14="http://schemas.microsoft.com/office/word/2010/wordml" w:rsidR="00243F05" w:rsidP="00970D7E" w:rsidRDefault="00243F05" w14:paraId="5C9B77B3" wp14:textId="77777777">
      <w:pPr>
        <w:tabs>
          <w:tab w:val="left" w:pos="2160"/>
        </w:tabs>
        <w:ind w:left="2160" w:hanging="2160"/>
      </w:pPr>
      <w:del w:author="perlr" w:date="2011-04-26T09:20:00Z" w:id="816">
        <w:r w:rsidRPr="003F3322" w:rsidDel="005C29A7">
          <w:rPr>
            <w:i/>
          </w:rPr>
          <w:delText>Interviewee</w:delText>
        </w:r>
      </w:del>
      <w:ins w:author="perlr" w:date="2011-04-26T09:20:00Z" w:id="817">
        <w:r w:rsidR="005C29A7">
          <w:rPr>
            <w:i/>
          </w:rPr>
          <w:t>Busby</w:t>
        </w:r>
      </w:ins>
      <w:r w:rsidRPr="003F3322">
        <w:rPr>
          <w:i/>
        </w:rPr>
        <w:t>:</w:t>
      </w:r>
      <w:r w:rsidRPr="003F3322">
        <w:tab/>
      </w:r>
      <w:r>
        <w:t>The Allison’s, Grandville Allison.  He lives over on Poplar now.  They lived on Galloway.  They had a duplex there, and that was demolished.</w:t>
      </w:r>
    </w:p>
    <w:p xmlns:wp14="http://schemas.microsoft.com/office/word/2010/wordml" w:rsidR="00243F05" w:rsidP="00970D7E" w:rsidRDefault="00243F05" w14:paraId="175D53C2" wp14:textId="77777777">
      <w:pPr>
        <w:tabs>
          <w:tab w:val="left" w:pos="2160"/>
        </w:tabs>
        <w:ind w:left="2160" w:hanging="2160"/>
      </w:pPr>
    </w:p>
    <w:p xmlns:wp14="http://schemas.microsoft.com/office/word/2010/wordml" w:rsidR="00243F05" w:rsidP="00970D7E" w:rsidRDefault="00916CA9" w14:paraId="3B4D8BF4" wp14:textId="77777777">
      <w:pPr>
        <w:tabs>
          <w:tab w:val="left" w:pos="2160"/>
        </w:tabs>
        <w:ind w:left="2160" w:hanging="2160"/>
      </w:pPr>
      <w:del w:author="perlr" w:date="2011-04-26T09:22:00Z" w:id="818">
        <w:r w:rsidRPr="00916CA9" w:rsidDel="005C29A7">
          <w:rPr>
            <w:i/>
          </w:rPr>
          <w:delText>Interviewer 1</w:delText>
        </w:r>
      </w:del>
      <w:ins w:author="perlr" w:date="2011-04-26T09:22:00Z" w:id="819">
        <w:r w:rsidR="005C29A7">
          <w:rPr>
            <w:i/>
          </w:rPr>
          <w:t>Pat Faudry</w:t>
        </w:r>
      </w:ins>
      <w:r w:rsidRPr="00916CA9">
        <w:rPr>
          <w:i/>
        </w:rPr>
        <w:t>:</w:t>
      </w:r>
      <w:r w:rsidRPr="00277E80" w:rsidR="00243F05">
        <w:tab/>
      </w:r>
      <w:r w:rsidR="00243F05">
        <w:t>Okay.</w:t>
      </w:r>
    </w:p>
    <w:p xmlns:wp14="http://schemas.microsoft.com/office/word/2010/wordml" w:rsidR="00243F05" w:rsidP="00970D7E" w:rsidRDefault="00243F05" w14:paraId="7DB1D1D4" wp14:textId="77777777">
      <w:pPr>
        <w:tabs>
          <w:tab w:val="left" w:pos="2160"/>
        </w:tabs>
        <w:ind w:left="2160" w:hanging="2160"/>
      </w:pPr>
    </w:p>
    <w:p xmlns:wp14="http://schemas.microsoft.com/office/word/2010/wordml" w:rsidR="00243F05" w:rsidP="00970D7E" w:rsidRDefault="00243F05" w14:paraId="17C95D86" wp14:textId="77777777">
      <w:pPr>
        <w:tabs>
          <w:tab w:val="left" w:pos="2160"/>
        </w:tabs>
        <w:ind w:left="2160" w:hanging="2160"/>
      </w:pPr>
      <w:del w:author="perlr" w:date="2011-04-26T09:20:00Z" w:id="820">
        <w:r w:rsidRPr="003F3322" w:rsidDel="005C29A7">
          <w:rPr>
            <w:i/>
          </w:rPr>
          <w:delText>Interviewee</w:delText>
        </w:r>
      </w:del>
      <w:ins w:author="perlr" w:date="2011-04-26T09:20:00Z" w:id="821">
        <w:r w:rsidR="005C29A7">
          <w:rPr>
            <w:i/>
          </w:rPr>
          <w:t>Busby</w:t>
        </w:r>
      </w:ins>
      <w:r w:rsidRPr="003F3322">
        <w:rPr>
          <w:i/>
        </w:rPr>
        <w:t>:</w:t>
      </w:r>
      <w:r w:rsidRPr="003F3322">
        <w:tab/>
      </w:r>
      <w:r>
        <w:t xml:space="preserve">Which I think is the most disgusting thing.  A friend of mine, he and his wife – well, let me see.  He said, “Virginia, what are you going to do if that expressway comes down the Parkway?”  I said, “Don’t worry; I won’t be alive at that time.”  </w:t>
      </w:r>
      <w:r w:rsidRPr="00800F6D">
        <w:rPr>
          <w:i/>
        </w:rPr>
        <w:t>[Laughter]</w:t>
      </w:r>
      <w:r>
        <w:t xml:space="preserve"> </w:t>
      </w:r>
    </w:p>
    <w:p xmlns:wp14="http://schemas.microsoft.com/office/word/2010/wordml" w:rsidR="00243F05" w:rsidP="00970D7E" w:rsidRDefault="00243F05" w14:paraId="0841E4F5" wp14:textId="77777777">
      <w:pPr>
        <w:tabs>
          <w:tab w:val="left" w:pos="2160"/>
        </w:tabs>
        <w:ind w:left="2160" w:hanging="2160"/>
      </w:pPr>
    </w:p>
    <w:p xmlns:wp14="http://schemas.microsoft.com/office/word/2010/wordml" w:rsidR="00E47DF9" w:rsidP="00970D7E" w:rsidRDefault="00916CA9" w14:paraId="62FCB5A8" wp14:textId="77777777">
      <w:pPr>
        <w:tabs>
          <w:tab w:val="left" w:pos="2160"/>
        </w:tabs>
        <w:ind w:left="2160" w:hanging="2160"/>
      </w:pPr>
      <w:del w:author="perlr" w:date="2011-04-26T09:22:00Z" w:id="822">
        <w:r w:rsidRPr="00916CA9" w:rsidDel="005C29A7">
          <w:rPr>
            <w:i/>
          </w:rPr>
          <w:delText>Interviewer 1</w:delText>
        </w:r>
      </w:del>
      <w:ins w:author="perlr" w:date="2011-04-26T09:22:00Z" w:id="823">
        <w:r w:rsidR="005C29A7">
          <w:rPr>
            <w:i/>
          </w:rPr>
          <w:t>Pat Faudry</w:t>
        </w:r>
      </w:ins>
      <w:r w:rsidRPr="00916CA9">
        <w:rPr>
          <w:i/>
        </w:rPr>
        <w:t>:</w:t>
      </w:r>
      <w:r w:rsidRPr="00277E80" w:rsidR="00243F05">
        <w:tab/>
      </w:r>
      <w:r w:rsidR="00243F05">
        <w:t>When they finally make that decision</w:t>
      </w:r>
      <w:r w:rsidR="00E47DF9">
        <w:t xml:space="preserve"> – </w:t>
      </w:r>
    </w:p>
    <w:p xmlns:wp14="http://schemas.microsoft.com/office/word/2010/wordml" w:rsidRPr="00E47DF9" w:rsidR="00E47DF9" w:rsidP="00970D7E" w:rsidRDefault="00E47DF9" w14:paraId="51D2D81B" wp14:textId="77777777">
      <w:pPr>
        <w:tabs>
          <w:tab w:val="left" w:pos="2160"/>
        </w:tabs>
        <w:ind w:left="2160" w:hanging="2160"/>
        <w:rPr>
          <w:i/>
        </w:rPr>
      </w:pPr>
      <w:r w:rsidRPr="00E47DF9">
        <w:rPr>
          <w:i/>
        </w:rPr>
        <w:t>[0:46:00]</w:t>
      </w:r>
    </w:p>
    <w:p xmlns:wp14="http://schemas.microsoft.com/office/word/2010/wordml" w:rsidR="00243F05" w:rsidP="00970D7E" w:rsidRDefault="00E47DF9" w14:paraId="4C5959F4" wp14:textId="77777777">
      <w:pPr>
        <w:tabs>
          <w:tab w:val="left" w:pos="2160"/>
        </w:tabs>
        <w:ind w:left="2160" w:hanging="2160"/>
      </w:pPr>
      <w:r>
        <w:rPr>
          <w:i/>
        </w:rPr>
        <w:tab/>
      </w:r>
      <w:r w:rsidR="00D00EA8">
        <w:rPr>
          <w:i/>
        </w:rPr>
        <w:t xml:space="preserve">– </w:t>
      </w:r>
      <w:r w:rsidR="00243F05">
        <w:t>is that what you mean?</w:t>
      </w:r>
    </w:p>
    <w:p xmlns:wp14="http://schemas.microsoft.com/office/word/2010/wordml" w:rsidR="00243F05" w:rsidP="00970D7E" w:rsidRDefault="00243F05" w14:paraId="711A9A35" wp14:textId="77777777">
      <w:pPr>
        <w:tabs>
          <w:tab w:val="left" w:pos="2160"/>
        </w:tabs>
        <w:ind w:left="2160" w:hanging="2160"/>
      </w:pPr>
    </w:p>
    <w:p xmlns:wp14="http://schemas.microsoft.com/office/word/2010/wordml" w:rsidR="00243F05" w:rsidP="00970D7E" w:rsidRDefault="00243F05" w14:paraId="59978AB4" wp14:textId="77777777">
      <w:pPr>
        <w:tabs>
          <w:tab w:val="left" w:pos="2160"/>
        </w:tabs>
        <w:ind w:left="2160" w:hanging="2160"/>
      </w:pPr>
      <w:del w:author="perlr" w:date="2011-04-26T09:20:00Z" w:id="824">
        <w:r w:rsidRPr="003F3322" w:rsidDel="005C29A7">
          <w:rPr>
            <w:i/>
          </w:rPr>
          <w:delText>Interviewee</w:delText>
        </w:r>
      </w:del>
      <w:ins w:author="perlr" w:date="2011-04-26T09:20:00Z" w:id="825">
        <w:r w:rsidR="005C29A7">
          <w:rPr>
            <w:i/>
          </w:rPr>
          <w:t>Busby</w:t>
        </w:r>
      </w:ins>
      <w:r w:rsidRPr="003F3322">
        <w:rPr>
          <w:i/>
        </w:rPr>
        <w:t>:</w:t>
      </w:r>
      <w:r w:rsidRPr="003F3322">
        <w:tab/>
      </w:r>
      <w:proofErr w:type="spellStart"/>
      <w:r>
        <w:t>Hm</w:t>
      </w:r>
      <w:proofErr w:type="spellEnd"/>
      <w:r>
        <w:t>?</w:t>
      </w:r>
    </w:p>
    <w:p xmlns:wp14="http://schemas.microsoft.com/office/word/2010/wordml" w:rsidR="00243F05" w:rsidP="00970D7E" w:rsidRDefault="00243F05" w14:paraId="4EE333D4" wp14:textId="77777777">
      <w:pPr>
        <w:tabs>
          <w:tab w:val="left" w:pos="2160"/>
        </w:tabs>
        <w:ind w:left="2160" w:hanging="2160"/>
      </w:pPr>
    </w:p>
    <w:p xmlns:wp14="http://schemas.microsoft.com/office/word/2010/wordml" w:rsidR="00243F05" w:rsidP="00970D7E" w:rsidRDefault="00916CA9" w14:paraId="767E373D" wp14:textId="77777777">
      <w:pPr>
        <w:tabs>
          <w:tab w:val="left" w:pos="2160"/>
        </w:tabs>
        <w:ind w:left="2160" w:hanging="2160"/>
      </w:pPr>
      <w:del w:author="perlr" w:date="2011-04-26T09:22:00Z" w:id="826">
        <w:r w:rsidRPr="00916CA9" w:rsidDel="005C29A7">
          <w:rPr>
            <w:i/>
          </w:rPr>
          <w:delText>Interviewer 1</w:delText>
        </w:r>
      </w:del>
      <w:ins w:author="perlr" w:date="2011-04-26T09:22:00Z" w:id="827">
        <w:r w:rsidR="005C29A7">
          <w:rPr>
            <w:i/>
          </w:rPr>
          <w:t>Pat Faudry</w:t>
        </w:r>
      </w:ins>
      <w:r w:rsidRPr="00916CA9">
        <w:rPr>
          <w:i/>
        </w:rPr>
        <w:t>:</w:t>
      </w:r>
      <w:r w:rsidRPr="00277E80" w:rsidR="00243F05">
        <w:tab/>
      </w:r>
      <w:r w:rsidR="00243F05">
        <w:t>When they finally make that decision; is that what you mean?  Yeah, it’ll take forever, yeah.</w:t>
      </w:r>
    </w:p>
    <w:p xmlns:wp14="http://schemas.microsoft.com/office/word/2010/wordml" w:rsidR="00243F05" w:rsidP="00970D7E" w:rsidRDefault="00243F05" w14:paraId="0D6BC734" wp14:textId="77777777">
      <w:pPr>
        <w:tabs>
          <w:tab w:val="left" w:pos="2160"/>
        </w:tabs>
        <w:ind w:left="2160" w:hanging="2160"/>
      </w:pPr>
    </w:p>
    <w:p xmlns:wp14="http://schemas.microsoft.com/office/word/2010/wordml" w:rsidR="00243F05" w:rsidP="00970D7E" w:rsidRDefault="00D00EA8" w14:paraId="05E5B225" wp14:textId="77777777">
      <w:pPr>
        <w:tabs>
          <w:tab w:val="left" w:pos="2160"/>
        </w:tabs>
        <w:ind w:left="2160" w:hanging="2160"/>
      </w:pPr>
      <w:del w:author="perlr" w:date="2011-04-26T09:20:00Z" w:id="828">
        <w:r w:rsidRPr="003F3322" w:rsidDel="005C29A7">
          <w:rPr>
            <w:i/>
          </w:rPr>
          <w:delText>Interviewee</w:delText>
        </w:r>
      </w:del>
      <w:ins w:author="perlr" w:date="2011-04-26T09:20:00Z" w:id="829">
        <w:r w:rsidR="005C29A7">
          <w:rPr>
            <w:i/>
          </w:rPr>
          <w:t>Busby</w:t>
        </w:r>
      </w:ins>
      <w:r w:rsidRPr="003F3322">
        <w:rPr>
          <w:i/>
        </w:rPr>
        <w:t>:</w:t>
      </w:r>
      <w:r w:rsidRPr="003F3322">
        <w:tab/>
      </w:r>
      <w:r>
        <w:t xml:space="preserve">Well, it’s taken over 20 years to try to get it through the park, and these environmentalists just irritate the hell out of me, excuse my French or whatever, but they just irritate the soul out of me.  </w:t>
      </w:r>
      <w:r w:rsidR="00243F05">
        <w:t xml:space="preserve">What – all right.  So, we have animals in the zoo.  So what?  </w:t>
      </w:r>
    </w:p>
    <w:p xmlns:wp14="http://schemas.microsoft.com/office/word/2010/wordml" w:rsidR="00243F05" w:rsidP="00970D7E" w:rsidRDefault="00243F05" w14:paraId="34A104AC" wp14:textId="77777777">
      <w:pPr>
        <w:tabs>
          <w:tab w:val="left" w:pos="2160"/>
        </w:tabs>
        <w:ind w:left="2160" w:hanging="2160"/>
      </w:pPr>
    </w:p>
    <w:p xmlns:wp14="http://schemas.microsoft.com/office/word/2010/wordml" w:rsidR="00243F05" w:rsidP="00243F05" w:rsidRDefault="00916CA9" w14:paraId="0A33352C" wp14:textId="77777777">
      <w:pPr>
        <w:tabs>
          <w:tab w:val="left" w:pos="2160"/>
        </w:tabs>
        <w:ind w:left="2160" w:hanging="2160"/>
      </w:pPr>
      <w:del w:author="perlr" w:date="2011-04-26T09:22:00Z" w:id="830">
        <w:r w:rsidRPr="00916CA9" w:rsidDel="005C29A7">
          <w:rPr>
            <w:i/>
          </w:rPr>
          <w:delText>Interviewer 1</w:delText>
        </w:r>
      </w:del>
      <w:ins w:author="perlr" w:date="2011-04-26T09:22:00Z" w:id="831">
        <w:r w:rsidR="005C29A7">
          <w:rPr>
            <w:i/>
          </w:rPr>
          <w:t>Pat Faudry</w:t>
        </w:r>
      </w:ins>
      <w:r w:rsidRPr="00916CA9">
        <w:rPr>
          <w:i/>
        </w:rPr>
        <w:t>:</w:t>
      </w:r>
      <w:r w:rsidRPr="00277E80" w:rsidR="00243F05">
        <w:tab/>
      </w:r>
      <w:r w:rsidR="00243F05">
        <w:t xml:space="preserve">Do you feel like that they have just goofed?  That they should’ve gone ahead and brought the parkway through – I mean, the freeway – </w:t>
      </w:r>
    </w:p>
    <w:p xmlns:wp14="http://schemas.microsoft.com/office/word/2010/wordml" w:rsidR="00243F05" w:rsidP="00243F05" w:rsidRDefault="00243F05" w14:paraId="114B4F84" wp14:textId="77777777">
      <w:pPr>
        <w:tabs>
          <w:tab w:val="left" w:pos="2160"/>
        </w:tabs>
        <w:ind w:left="2160" w:hanging="2160"/>
      </w:pPr>
    </w:p>
    <w:p xmlns:wp14="http://schemas.microsoft.com/office/word/2010/wordml" w:rsidRPr="0089031C" w:rsidR="00243F05" w:rsidP="00970D7E" w:rsidRDefault="00243F05" w14:paraId="40E84FB3" wp14:textId="77777777">
      <w:pPr>
        <w:tabs>
          <w:tab w:val="left" w:pos="2160"/>
        </w:tabs>
        <w:ind w:left="2160" w:hanging="2160"/>
        <w:rPr>
          <w:lang w:val="es-ES"/>
          <w:rPrChange w:author="Richard Madden" w:date="2018-10-03T20:10:00Z" w:id="832">
            <w:rPr/>
          </w:rPrChange>
        </w:rPr>
      </w:pPr>
      <w:del w:author="perlr" w:date="2011-04-26T09:20:00Z" w:id="833">
        <w:r w:rsidRPr="0089031C" w:rsidDel="005C29A7">
          <w:rPr>
            <w:i/>
            <w:lang w:val="es-ES"/>
            <w:rPrChange w:author="Richard Madden" w:date="2018-10-03T20:10:00Z" w:id="834">
              <w:rPr>
                <w:i/>
              </w:rPr>
            </w:rPrChange>
          </w:rPr>
          <w:delText>Interviewee</w:delText>
        </w:r>
      </w:del>
      <w:ins w:author="perlr" w:date="2011-04-26T09:20:00Z" w:id="835">
        <w:r w:rsidRPr="0089031C" w:rsidR="005C29A7">
          <w:rPr>
            <w:i/>
            <w:lang w:val="es-ES"/>
            <w:rPrChange w:author="Richard Madden" w:date="2018-10-03T20:10:00Z" w:id="836">
              <w:rPr>
                <w:i/>
              </w:rPr>
            </w:rPrChange>
          </w:rPr>
          <w:t>Busby</w:t>
        </w:r>
      </w:ins>
      <w:r w:rsidRPr="0089031C">
        <w:rPr>
          <w:i/>
          <w:lang w:val="es-ES"/>
          <w:rPrChange w:author="Richard Madden" w:date="2018-10-03T20:10:00Z" w:id="837">
            <w:rPr>
              <w:i/>
            </w:rPr>
          </w:rPrChange>
        </w:rPr>
        <w:t>:</w:t>
      </w:r>
      <w:r w:rsidRPr="0089031C">
        <w:rPr>
          <w:lang w:val="es-ES"/>
          <w:rPrChange w:author="Richard Madden" w:date="2018-10-03T20:10:00Z" w:id="838">
            <w:rPr/>
          </w:rPrChange>
        </w:rPr>
        <w:tab/>
      </w:r>
      <w:r w:rsidRPr="0089031C">
        <w:rPr>
          <w:lang w:val="es-ES"/>
          <w:rPrChange w:author="Richard Madden" w:date="2018-10-03T20:10:00Z" w:id="838">
            <w:rPr/>
          </w:rPrChange>
        </w:rPr>
        <w:t>No, no, um-hum.</w:t>
      </w:r>
    </w:p>
    <w:p xmlns:wp14="http://schemas.microsoft.com/office/word/2010/wordml" w:rsidRPr="0089031C" w:rsidR="00243F05" w:rsidP="00970D7E" w:rsidRDefault="00243F05" w14:paraId="1AABDC09" wp14:textId="77777777">
      <w:pPr>
        <w:tabs>
          <w:tab w:val="left" w:pos="2160"/>
        </w:tabs>
        <w:ind w:left="2160" w:hanging="2160"/>
        <w:rPr>
          <w:lang w:val="es-ES"/>
          <w:rPrChange w:author="Richard Madden" w:date="2018-10-03T20:10:00Z" w:id="839">
            <w:rPr/>
          </w:rPrChange>
        </w:rPr>
      </w:pPr>
    </w:p>
    <w:p xmlns:wp14="http://schemas.microsoft.com/office/word/2010/wordml" w:rsidR="00243F05" w:rsidP="00970D7E" w:rsidRDefault="00916CA9" w14:paraId="61C904D4" wp14:textId="77777777">
      <w:pPr>
        <w:tabs>
          <w:tab w:val="left" w:pos="2160"/>
        </w:tabs>
        <w:ind w:left="2160" w:hanging="2160"/>
      </w:pPr>
      <w:del w:author="perlr" w:date="2011-04-26T09:22:00Z" w:id="840">
        <w:r w:rsidRPr="00916CA9" w:rsidDel="005C29A7">
          <w:rPr>
            <w:i/>
          </w:rPr>
          <w:delText>Interviewer 1</w:delText>
        </w:r>
      </w:del>
      <w:ins w:author="perlr" w:date="2011-04-26T09:22:00Z" w:id="841">
        <w:r w:rsidR="005C29A7">
          <w:rPr>
            <w:i/>
          </w:rPr>
          <w:t>Pat Faudry</w:t>
        </w:r>
      </w:ins>
      <w:r w:rsidRPr="00916CA9">
        <w:rPr>
          <w:i/>
        </w:rPr>
        <w:t>:</w:t>
      </w:r>
      <w:r w:rsidRPr="00277E80" w:rsidR="00243F05">
        <w:tab/>
      </w:r>
      <w:r w:rsidR="00D00EA8">
        <w:t xml:space="preserve">– </w:t>
      </w:r>
      <w:r w:rsidR="00243F05">
        <w:t>the freeway through that park area.</w:t>
      </w:r>
    </w:p>
    <w:p xmlns:wp14="http://schemas.microsoft.com/office/word/2010/wordml" w:rsidR="00243F05" w:rsidP="00970D7E" w:rsidRDefault="00243F05" w14:paraId="3F82752B" wp14:textId="77777777">
      <w:pPr>
        <w:tabs>
          <w:tab w:val="left" w:pos="2160"/>
        </w:tabs>
        <w:ind w:left="2160" w:hanging="2160"/>
      </w:pPr>
    </w:p>
    <w:p xmlns:wp14="http://schemas.microsoft.com/office/word/2010/wordml" w:rsidR="00243F05" w:rsidP="00970D7E" w:rsidRDefault="00243F05" w14:paraId="15DFEC51" wp14:textId="77777777">
      <w:pPr>
        <w:tabs>
          <w:tab w:val="left" w:pos="2160"/>
        </w:tabs>
        <w:ind w:left="2160" w:hanging="2160"/>
      </w:pPr>
      <w:del w:author="perlr" w:date="2011-04-26T09:20:00Z" w:id="842">
        <w:r w:rsidRPr="003F3322" w:rsidDel="005C29A7">
          <w:rPr>
            <w:i/>
          </w:rPr>
          <w:delText>Interviewee</w:delText>
        </w:r>
      </w:del>
      <w:ins w:author="perlr" w:date="2011-04-26T09:20:00Z" w:id="843">
        <w:r w:rsidR="005C29A7">
          <w:rPr>
            <w:i/>
          </w:rPr>
          <w:t>Busby</w:t>
        </w:r>
      </w:ins>
      <w:r w:rsidRPr="003F3322">
        <w:rPr>
          <w:i/>
        </w:rPr>
        <w:t>:</w:t>
      </w:r>
      <w:r w:rsidRPr="003F3322">
        <w:tab/>
      </w:r>
      <w:r>
        <w:t xml:space="preserve">Because – </w:t>
      </w:r>
    </w:p>
    <w:p xmlns:wp14="http://schemas.microsoft.com/office/word/2010/wordml" w:rsidR="00243F05" w:rsidP="00970D7E" w:rsidRDefault="00243F05" w14:paraId="6CA203BD" wp14:textId="77777777">
      <w:pPr>
        <w:tabs>
          <w:tab w:val="left" w:pos="2160"/>
        </w:tabs>
        <w:ind w:left="2160" w:hanging="2160"/>
      </w:pPr>
    </w:p>
    <w:p xmlns:wp14="http://schemas.microsoft.com/office/word/2010/wordml" w:rsidR="00243F05" w:rsidP="00970D7E" w:rsidRDefault="00916CA9" w14:paraId="3F2B9E89" wp14:textId="77777777">
      <w:pPr>
        <w:tabs>
          <w:tab w:val="left" w:pos="2160"/>
        </w:tabs>
        <w:ind w:left="2160" w:hanging="2160"/>
      </w:pPr>
      <w:del w:author="perlr" w:date="2011-04-26T09:22:00Z" w:id="844">
        <w:r w:rsidRPr="00916CA9" w:rsidDel="005C29A7">
          <w:rPr>
            <w:i/>
          </w:rPr>
          <w:delText>Interviewer 1</w:delText>
        </w:r>
      </w:del>
      <w:ins w:author="perlr" w:date="2011-04-26T09:22:00Z" w:id="845">
        <w:r w:rsidR="005C29A7">
          <w:rPr>
            <w:i/>
          </w:rPr>
          <w:t>Pat Faudry</w:t>
        </w:r>
      </w:ins>
      <w:r w:rsidRPr="00916CA9">
        <w:rPr>
          <w:i/>
        </w:rPr>
        <w:t>:</w:t>
      </w:r>
      <w:r w:rsidRPr="00277E80" w:rsidR="00243F05">
        <w:tab/>
      </w:r>
      <w:r w:rsidR="00243F05">
        <w:t>They cleared it, so they should’ve used it.</w:t>
      </w:r>
    </w:p>
    <w:p xmlns:wp14="http://schemas.microsoft.com/office/word/2010/wordml" w:rsidR="00243F05" w:rsidP="00970D7E" w:rsidRDefault="00243F05" w14:paraId="1EEB5C65" wp14:textId="77777777">
      <w:pPr>
        <w:tabs>
          <w:tab w:val="left" w:pos="2160"/>
        </w:tabs>
        <w:ind w:left="2160" w:hanging="2160"/>
      </w:pPr>
    </w:p>
    <w:p xmlns:wp14="http://schemas.microsoft.com/office/word/2010/wordml" w:rsidR="00E47DF9" w:rsidP="00970D7E" w:rsidRDefault="00243F05" w14:paraId="14B38A8B" wp14:textId="77777777">
      <w:pPr>
        <w:tabs>
          <w:tab w:val="left" w:pos="2160"/>
        </w:tabs>
        <w:ind w:left="2160" w:hanging="2160"/>
      </w:pPr>
      <w:del w:author="perlr" w:date="2011-04-26T09:20:00Z" w:id="846">
        <w:r w:rsidRPr="003F3322" w:rsidDel="005C29A7">
          <w:rPr>
            <w:i/>
          </w:rPr>
          <w:delText>Interviewee</w:delText>
        </w:r>
      </w:del>
      <w:ins w:author="perlr" w:date="2011-04-26T09:20:00Z" w:id="847">
        <w:r w:rsidR="005C29A7">
          <w:rPr>
            <w:i/>
          </w:rPr>
          <w:t>Busby</w:t>
        </w:r>
      </w:ins>
      <w:r w:rsidRPr="003F3322">
        <w:rPr>
          <w:i/>
        </w:rPr>
        <w:t>:</w:t>
      </w:r>
      <w:r w:rsidRPr="003F3322">
        <w:tab/>
      </w:r>
      <w:r>
        <w:t>And so many homes were torn down there.  Now, what price they got for those homes</w:t>
      </w:r>
      <w:r w:rsidR="00E47DF9">
        <w:t xml:space="preserve"> – </w:t>
      </w:r>
    </w:p>
    <w:p xmlns:wp14="http://schemas.microsoft.com/office/word/2010/wordml" w:rsidRPr="00E47DF9" w:rsidR="00E47DF9" w:rsidP="00970D7E" w:rsidRDefault="00E47DF9" w14:paraId="5E372C5E" wp14:textId="77777777">
      <w:pPr>
        <w:tabs>
          <w:tab w:val="left" w:pos="2160"/>
        </w:tabs>
        <w:ind w:left="2160" w:hanging="2160"/>
        <w:rPr>
          <w:i/>
        </w:rPr>
      </w:pPr>
      <w:r w:rsidRPr="00E47DF9">
        <w:rPr>
          <w:i/>
        </w:rPr>
        <w:t>[0:47:00]</w:t>
      </w:r>
    </w:p>
    <w:p xmlns:wp14="http://schemas.microsoft.com/office/word/2010/wordml" w:rsidR="00243F05" w:rsidP="00970D7E" w:rsidRDefault="00E47DF9" w14:paraId="54A8759B" wp14:textId="77777777">
      <w:pPr>
        <w:tabs>
          <w:tab w:val="left" w:pos="2160"/>
        </w:tabs>
        <w:ind w:left="2160" w:hanging="2160"/>
      </w:pPr>
      <w:r>
        <w:rPr>
          <w:i/>
        </w:rPr>
        <w:tab/>
      </w:r>
      <w:r w:rsidR="00D00EA8">
        <w:rPr>
          <w:i/>
        </w:rPr>
        <w:t xml:space="preserve">– </w:t>
      </w:r>
      <w:r w:rsidR="00243F05">
        <w:t>I do not know.</w:t>
      </w:r>
    </w:p>
    <w:p xmlns:wp14="http://schemas.microsoft.com/office/word/2010/wordml" w:rsidR="00243F05" w:rsidP="00970D7E" w:rsidRDefault="00243F05" w14:paraId="27EFE50A" wp14:textId="77777777">
      <w:pPr>
        <w:tabs>
          <w:tab w:val="left" w:pos="2160"/>
        </w:tabs>
        <w:ind w:left="2160" w:hanging="2160"/>
      </w:pPr>
    </w:p>
    <w:p xmlns:wp14="http://schemas.microsoft.com/office/word/2010/wordml" w:rsidR="00243F05" w:rsidP="00970D7E" w:rsidRDefault="00916CA9" w14:paraId="6D586101" wp14:textId="77777777">
      <w:pPr>
        <w:tabs>
          <w:tab w:val="left" w:pos="2160"/>
        </w:tabs>
        <w:ind w:left="2160" w:hanging="2160"/>
      </w:pPr>
      <w:del w:author="perlr" w:date="2011-04-26T09:22:00Z" w:id="848">
        <w:r w:rsidRPr="00916CA9" w:rsidDel="005C29A7">
          <w:rPr>
            <w:i/>
          </w:rPr>
          <w:delText>Interviewer 1</w:delText>
        </w:r>
      </w:del>
      <w:ins w:author="perlr" w:date="2011-04-26T09:22:00Z" w:id="849">
        <w:r w:rsidR="005C29A7">
          <w:rPr>
            <w:i/>
          </w:rPr>
          <w:t>Pat Faudry</w:t>
        </w:r>
      </w:ins>
      <w:r w:rsidRPr="00916CA9">
        <w:rPr>
          <w:i/>
        </w:rPr>
        <w:t>:</w:t>
      </w:r>
      <w:r w:rsidRPr="00277E80" w:rsidR="00243F05">
        <w:tab/>
      </w:r>
      <w:r w:rsidR="00243F05">
        <w:t>Yeah, but you feel like that they just goofed.  They’ve got it at both ends so they should continue it and get it on through there.</w:t>
      </w:r>
    </w:p>
    <w:p xmlns:wp14="http://schemas.microsoft.com/office/word/2010/wordml" w:rsidR="00243F05" w:rsidP="00970D7E" w:rsidRDefault="00243F05" w14:paraId="44D1216F" wp14:textId="77777777">
      <w:pPr>
        <w:tabs>
          <w:tab w:val="left" w:pos="2160"/>
        </w:tabs>
        <w:ind w:left="2160" w:hanging="2160"/>
      </w:pPr>
    </w:p>
    <w:p xmlns:wp14="http://schemas.microsoft.com/office/word/2010/wordml" w:rsidR="00243F05" w:rsidP="00970D7E" w:rsidRDefault="00243F05" w14:paraId="4A5458F2" wp14:textId="77777777">
      <w:pPr>
        <w:tabs>
          <w:tab w:val="left" w:pos="2160"/>
        </w:tabs>
        <w:ind w:left="2160" w:hanging="2160"/>
      </w:pPr>
      <w:del w:author="perlr" w:date="2011-04-26T09:20:00Z" w:id="850">
        <w:r w:rsidRPr="003F3322" w:rsidDel="005C29A7">
          <w:rPr>
            <w:i/>
          </w:rPr>
          <w:delText>Interviewee</w:delText>
        </w:r>
      </w:del>
      <w:ins w:author="perlr" w:date="2011-04-26T09:20:00Z" w:id="851">
        <w:r w:rsidR="005C29A7">
          <w:rPr>
            <w:i/>
          </w:rPr>
          <w:t>Busby</w:t>
        </w:r>
      </w:ins>
      <w:r w:rsidRPr="003F3322">
        <w:rPr>
          <w:i/>
        </w:rPr>
        <w:t>:</w:t>
      </w:r>
      <w:r w:rsidRPr="003F3322">
        <w:tab/>
      </w:r>
      <w:r>
        <w:t xml:space="preserve">Yes, I do.  After all, you can’t have a cigarette and not light it.  </w:t>
      </w:r>
      <w:r w:rsidRPr="00800F6D">
        <w:rPr>
          <w:i/>
        </w:rPr>
        <w:t>[Laughter]</w:t>
      </w:r>
      <w:r>
        <w:t xml:space="preserve"> </w:t>
      </w:r>
    </w:p>
    <w:p xmlns:wp14="http://schemas.microsoft.com/office/word/2010/wordml" w:rsidR="00243F05" w:rsidP="00970D7E" w:rsidRDefault="00243F05" w14:paraId="3517F98F" wp14:textId="77777777">
      <w:pPr>
        <w:tabs>
          <w:tab w:val="left" w:pos="2160"/>
        </w:tabs>
        <w:ind w:left="2160" w:hanging="2160"/>
      </w:pPr>
    </w:p>
    <w:p xmlns:wp14="http://schemas.microsoft.com/office/word/2010/wordml" w:rsidR="00243F05" w:rsidP="00970D7E" w:rsidRDefault="00916CA9" w14:paraId="6C49B7A2" wp14:textId="77777777">
      <w:pPr>
        <w:tabs>
          <w:tab w:val="left" w:pos="2160"/>
        </w:tabs>
        <w:ind w:left="2160" w:hanging="2160"/>
      </w:pPr>
      <w:del w:author="perlr" w:date="2011-04-26T09:22:00Z" w:id="852">
        <w:r w:rsidRPr="00916CA9" w:rsidDel="005C29A7">
          <w:rPr>
            <w:i/>
          </w:rPr>
          <w:delText>Interviewer 1</w:delText>
        </w:r>
      </w:del>
      <w:ins w:author="perlr" w:date="2011-04-26T09:22:00Z" w:id="853">
        <w:r w:rsidR="005C29A7">
          <w:rPr>
            <w:i/>
          </w:rPr>
          <w:t>Pat Faudry</w:t>
        </w:r>
      </w:ins>
      <w:r w:rsidRPr="00916CA9">
        <w:rPr>
          <w:i/>
        </w:rPr>
        <w:t>:</w:t>
      </w:r>
      <w:r w:rsidRPr="00277E80" w:rsidR="00243F05">
        <w:tab/>
      </w:r>
      <w:proofErr w:type="spellStart"/>
      <w:r w:rsidR="00243F05">
        <w:t>Hm</w:t>
      </w:r>
      <w:proofErr w:type="spellEnd"/>
      <w:r w:rsidR="00243F05">
        <w:t xml:space="preserve">, okay.  Yeah.  </w:t>
      </w:r>
    </w:p>
    <w:p xmlns:wp14="http://schemas.microsoft.com/office/word/2010/wordml" w:rsidR="00243F05" w:rsidP="00970D7E" w:rsidRDefault="00243F05" w14:paraId="34223B45" wp14:textId="77777777">
      <w:pPr>
        <w:tabs>
          <w:tab w:val="left" w:pos="2160"/>
        </w:tabs>
        <w:ind w:left="2160" w:hanging="2160"/>
      </w:pPr>
    </w:p>
    <w:p xmlns:wp14="http://schemas.microsoft.com/office/word/2010/wordml" w:rsidR="00243F05" w:rsidP="00970D7E" w:rsidRDefault="00243F05" w14:paraId="485EE546" wp14:textId="77777777">
      <w:pPr>
        <w:tabs>
          <w:tab w:val="left" w:pos="2160"/>
        </w:tabs>
        <w:ind w:left="2160" w:hanging="2160"/>
      </w:pPr>
      <w:del w:author="perlr" w:date="2011-04-26T09:20:00Z" w:id="854">
        <w:r w:rsidRPr="003F3322" w:rsidDel="005C29A7">
          <w:rPr>
            <w:i/>
          </w:rPr>
          <w:delText>Interviewee</w:delText>
        </w:r>
      </w:del>
      <w:ins w:author="perlr" w:date="2011-04-26T09:20:00Z" w:id="855">
        <w:r w:rsidR="005C29A7">
          <w:rPr>
            <w:i/>
          </w:rPr>
          <w:t>Busby</w:t>
        </w:r>
      </w:ins>
      <w:r w:rsidRPr="003F3322">
        <w:rPr>
          <w:i/>
        </w:rPr>
        <w:t>:</w:t>
      </w:r>
      <w:r w:rsidRPr="003F3322">
        <w:tab/>
      </w:r>
      <w:r>
        <w:t xml:space="preserve">So – </w:t>
      </w:r>
    </w:p>
    <w:p xmlns:wp14="http://schemas.microsoft.com/office/word/2010/wordml" w:rsidR="00243F05" w:rsidP="00970D7E" w:rsidRDefault="00243F05" w14:paraId="539CD7A1" wp14:textId="77777777">
      <w:pPr>
        <w:tabs>
          <w:tab w:val="left" w:pos="2160"/>
        </w:tabs>
        <w:ind w:left="2160" w:hanging="2160"/>
      </w:pPr>
    </w:p>
    <w:p xmlns:wp14="http://schemas.microsoft.com/office/word/2010/wordml" w:rsidR="00243F05" w:rsidP="00970D7E" w:rsidRDefault="00243F05" w14:paraId="2891161B" wp14:textId="77777777">
      <w:pPr>
        <w:tabs>
          <w:tab w:val="left" w:pos="2160"/>
        </w:tabs>
        <w:ind w:left="2160" w:hanging="2160"/>
      </w:pPr>
      <w:del w:author="perlr" w:date="2011-04-26T09:22:00Z" w:id="856">
        <w:r w:rsidRPr="00E73994" w:rsidDel="005C29A7">
          <w:rPr>
            <w:i/>
          </w:rPr>
          <w:delText>Interviewer 2</w:delText>
        </w:r>
      </w:del>
      <w:ins w:author="perlr" w:date="2011-04-26T09:22:00Z" w:id="857">
        <w:r w:rsidR="005C29A7">
          <w:rPr>
            <w:i/>
          </w:rPr>
          <w:t>Bena Cates</w:t>
        </w:r>
      </w:ins>
      <w:r w:rsidRPr="00E73994">
        <w:rPr>
          <w:i/>
        </w:rPr>
        <w:t>:</w:t>
      </w:r>
      <w:r w:rsidRPr="00E73994">
        <w:rPr>
          <w:i/>
        </w:rPr>
        <w:tab/>
      </w:r>
      <w:r>
        <w:t>What do you think the land might be used for if they never put the expressway through?</w:t>
      </w:r>
    </w:p>
    <w:p xmlns:wp14="http://schemas.microsoft.com/office/word/2010/wordml" w:rsidR="00243F05" w:rsidP="00970D7E" w:rsidRDefault="00243F05" w14:paraId="6A9A2604" wp14:textId="77777777">
      <w:pPr>
        <w:tabs>
          <w:tab w:val="left" w:pos="2160"/>
        </w:tabs>
        <w:ind w:left="2160" w:hanging="2160"/>
      </w:pPr>
    </w:p>
    <w:p xmlns:wp14="http://schemas.microsoft.com/office/word/2010/wordml" w:rsidR="00243F05" w:rsidP="00970D7E" w:rsidRDefault="00243F05" w14:paraId="734FA494" wp14:textId="77777777">
      <w:pPr>
        <w:tabs>
          <w:tab w:val="left" w:pos="2160"/>
        </w:tabs>
        <w:ind w:left="2160" w:hanging="2160"/>
      </w:pPr>
      <w:del w:author="perlr" w:date="2011-04-26T09:20:00Z" w:id="858">
        <w:r w:rsidRPr="003F3322" w:rsidDel="005C29A7">
          <w:rPr>
            <w:i/>
          </w:rPr>
          <w:delText>Interviewee</w:delText>
        </w:r>
      </w:del>
      <w:ins w:author="perlr" w:date="2011-04-26T09:20:00Z" w:id="859">
        <w:r w:rsidR="005C29A7">
          <w:rPr>
            <w:i/>
          </w:rPr>
          <w:t>Busby</w:t>
        </w:r>
      </w:ins>
      <w:r w:rsidRPr="003F3322">
        <w:rPr>
          <w:i/>
        </w:rPr>
        <w:t>:</w:t>
      </w:r>
      <w:r w:rsidRPr="003F3322">
        <w:tab/>
      </w:r>
      <w:r>
        <w:t>Well, that depends upon the city because the city purchased it for the expressway.  So, I have no idea.</w:t>
      </w:r>
    </w:p>
    <w:p xmlns:wp14="http://schemas.microsoft.com/office/word/2010/wordml" w:rsidR="00243F05" w:rsidP="00970D7E" w:rsidRDefault="00243F05" w14:paraId="3DD220FA" wp14:textId="77777777">
      <w:pPr>
        <w:tabs>
          <w:tab w:val="left" w:pos="2160"/>
        </w:tabs>
        <w:ind w:left="2160" w:hanging="2160"/>
      </w:pPr>
    </w:p>
    <w:p xmlns:wp14="http://schemas.microsoft.com/office/word/2010/wordml" w:rsidR="00243F05" w:rsidP="00970D7E" w:rsidRDefault="00916CA9" w14:paraId="1E946C12" wp14:textId="77777777">
      <w:pPr>
        <w:tabs>
          <w:tab w:val="left" w:pos="2160"/>
        </w:tabs>
        <w:ind w:left="2160" w:hanging="2160"/>
      </w:pPr>
      <w:del w:author="perlr" w:date="2011-04-26T09:22:00Z" w:id="860">
        <w:r w:rsidRPr="00916CA9" w:rsidDel="005C29A7">
          <w:rPr>
            <w:i/>
          </w:rPr>
          <w:delText>Interviewer 1</w:delText>
        </w:r>
      </w:del>
      <w:ins w:author="perlr" w:date="2011-04-26T09:22:00Z" w:id="861">
        <w:r w:rsidR="005C29A7">
          <w:rPr>
            <w:i/>
          </w:rPr>
          <w:t>Pat Faudry</w:t>
        </w:r>
      </w:ins>
      <w:r w:rsidRPr="00916CA9">
        <w:rPr>
          <w:i/>
        </w:rPr>
        <w:t>:</w:t>
      </w:r>
      <w:r w:rsidRPr="00277E80" w:rsidR="00243F05">
        <w:tab/>
      </w:r>
      <w:r w:rsidR="00243F05">
        <w:t>Hm.</w:t>
      </w:r>
    </w:p>
    <w:p xmlns:wp14="http://schemas.microsoft.com/office/word/2010/wordml" w:rsidR="00243F05" w:rsidP="00970D7E" w:rsidRDefault="00243F05" w14:paraId="7B186A81" wp14:textId="77777777">
      <w:pPr>
        <w:tabs>
          <w:tab w:val="left" w:pos="2160"/>
        </w:tabs>
        <w:ind w:left="2160" w:hanging="2160"/>
      </w:pPr>
    </w:p>
    <w:p xmlns:wp14="http://schemas.microsoft.com/office/word/2010/wordml" w:rsidR="00E47DF9" w:rsidP="00970D7E" w:rsidRDefault="00243F05" w14:paraId="0000E5C9" wp14:textId="77777777">
      <w:pPr>
        <w:tabs>
          <w:tab w:val="left" w:pos="2160"/>
        </w:tabs>
        <w:ind w:left="2160" w:hanging="2160"/>
      </w:pPr>
      <w:del w:author="perlr" w:date="2011-04-26T09:20:00Z" w:id="862">
        <w:r w:rsidRPr="003F3322" w:rsidDel="005C29A7">
          <w:rPr>
            <w:i/>
          </w:rPr>
          <w:delText>Interviewee</w:delText>
        </w:r>
      </w:del>
      <w:ins w:author="perlr" w:date="2011-04-26T09:20:00Z" w:id="863">
        <w:r w:rsidR="005C29A7">
          <w:rPr>
            <w:i/>
          </w:rPr>
          <w:t>Busby</w:t>
        </w:r>
      </w:ins>
      <w:r w:rsidRPr="003F3322">
        <w:rPr>
          <w:i/>
        </w:rPr>
        <w:t>:</w:t>
      </w:r>
      <w:r w:rsidRPr="003F3322">
        <w:tab/>
      </w:r>
      <w:r>
        <w:t xml:space="preserve">All right.  What’s the point of building the high rise on that property when it may be torn down in a couple of years?  </w:t>
      </w:r>
    </w:p>
    <w:p xmlns:wp14="http://schemas.microsoft.com/office/word/2010/wordml" w:rsidRPr="00E47DF9" w:rsidR="00E47DF9" w:rsidP="00970D7E" w:rsidRDefault="00E47DF9" w14:paraId="717D0559" wp14:textId="77777777">
      <w:pPr>
        <w:tabs>
          <w:tab w:val="left" w:pos="2160"/>
        </w:tabs>
        <w:ind w:left="2160" w:hanging="2160"/>
        <w:rPr>
          <w:i/>
        </w:rPr>
      </w:pPr>
      <w:r w:rsidRPr="00E47DF9">
        <w:rPr>
          <w:i/>
        </w:rPr>
        <w:t>[0:48:00]</w:t>
      </w:r>
    </w:p>
    <w:p xmlns:wp14="http://schemas.microsoft.com/office/word/2010/wordml" w:rsidR="00243F05" w:rsidP="00970D7E" w:rsidRDefault="00E47DF9" w14:paraId="3526D1BC" wp14:textId="77777777">
      <w:pPr>
        <w:tabs>
          <w:tab w:val="left" w:pos="2160"/>
        </w:tabs>
        <w:ind w:left="2160" w:hanging="2160"/>
      </w:pPr>
      <w:r>
        <w:rPr>
          <w:i/>
        </w:rPr>
        <w:tab/>
      </w:r>
      <w:r w:rsidR="00243F05">
        <w:t xml:space="preserve">I have no idea what purpose they may use it for.  </w:t>
      </w:r>
    </w:p>
    <w:p xmlns:wp14="http://schemas.microsoft.com/office/word/2010/wordml" w:rsidR="00243F05" w:rsidP="00970D7E" w:rsidRDefault="00243F05" w14:paraId="4F24943C" wp14:textId="77777777">
      <w:pPr>
        <w:tabs>
          <w:tab w:val="left" w:pos="2160"/>
        </w:tabs>
        <w:ind w:left="2160" w:hanging="2160"/>
        <w:rPr>
          <w:ins w:author="perlr" w:date="2011-04-27T08:53:00Z" w:id="864"/>
        </w:rPr>
      </w:pPr>
    </w:p>
    <w:p xmlns:wp14="http://schemas.microsoft.com/office/word/2010/wordml" w:rsidRPr="00722EA9" w:rsidR="00722EA9" w:rsidP="00970D7E" w:rsidRDefault="00722EA9" w14:paraId="1B308BA2" wp14:textId="77777777">
      <w:pPr>
        <w:tabs>
          <w:tab w:val="left" w:pos="2160"/>
        </w:tabs>
        <w:ind w:left="2160" w:hanging="2160"/>
        <w:rPr>
          <w:ins w:author="perlr" w:date="2011-04-27T08:53:00Z" w:id="865"/>
          <w:i/>
          <w:rPrChange w:author="perlr" w:date="2011-04-27T08:53:00Z" w:id="866">
            <w:rPr>
              <w:ins w:author="perlr" w:date="2011-04-27T08:53:00Z" w:id="867"/>
            </w:rPr>
          </w:rPrChange>
        </w:rPr>
      </w:pPr>
      <w:ins w:author="perlr" w:date="2011-04-27T08:53:00Z" w:id="868">
        <w:r w:rsidRPr="00722EA9">
          <w:rPr>
            <w:i/>
            <w:highlight w:val="yellow"/>
            <w:rPrChange w:author="perlr" w:date="2011-04-27T08:53:00Z" w:id="869">
              <w:rPr>
                <w:i/>
              </w:rPr>
            </w:rPrChange>
          </w:rPr>
          <w:t>Begin Segment 10: [0:48:13]</w:t>
        </w:r>
      </w:ins>
    </w:p>
    <w:p xmlns:wp14="http://schemas.microsoft.com/office/word/2010/wordml" w:rsidR="00722EA9" w:rsidP="00970D7E" w:rsidRDefault="00722EA9" w14:paraId="6AD9664E" wp14:textId="77777777">
      <w:pPr>
        <w:tabs>
          <w:tab w:val="left" w:pos="2160"/>
        </w:tabs>
        <w:ind w:left="2160" w:hanging="2160"/>
      </w:pPr>
    </w:p>
    <w:p xmlns:wp14="http://schemas.microsoft.com/office/word/2010/wordml" w:rsidR="00243F05" w:rsidP="00970D7E" w:rsidRDefault="00916CA9" w14:paraId="66F35955" wp14:textId="77777777">
      <w:pPr>
        <w:tabs>
          <w:tab w:val="left" w:pos="2160"/>
        </w:tabs>
        <w:ind w:left="2160" w:hanging="2160"/>
      </w:pPr>
      <w:del w:author="perlr" w:date="2011-04-26T09:22:00Z" w:id="870">
        <w:r w:rsidRPr="00916CA9" w:rsidDel="005C29A7">
          <w:rPr>
            <w:i/>
          </w:rPr>
          <w:delText>Interviewer 1</w:delText>
        </w:r>
      </w:del>
      <w:ins w:author="perlr" w:date="2011-04-26T09:22:00Z" w:id="871">
        <w:r w:rsidR="005C29A7">
          <w:rPr>
            <w:i/>
          </w:rPr>
          <w:t>Pat Faudry</w:t>
        </w:r>
      </w:ins>
      <w:r w:rsidRPr="00916CA9">
        <w:rPr>
          <w:i/>
        </w:rPr>
        <w:t>:</w:t>
      </w:r>
      <w:r w:rsidRPr="00277E80" w:rsidR="00243F05">
        <w:tab/>
      </w:r>
      <w:r w:rsidR="00243F05">
        <w:t xml:space="preserve">Can you remember when your father was building this house, were utilities here and everything?  There was electricity was here.  Water was here – </w:t>
      </w:r>
    </w:p>
    <w:p xmlns:wp14="http://schemas.microsoft.com/office/word/2010/wordml" w:rsidR="00243F05" w:rsidP="00970D7E" w:rsidRDefault="00243F05" w14:paraId="6BF7610E" wp14:textId="77777777">
      <w:pPr>
        <w:tabs>
          <w:tab w:val="left" w:pos="2160"/>
        </w:tabs>
        <w:ind w:left="2160" w:hanging="2160"/>
      </w:pPr>
    </w:p>
    <w:p xmlns:wp14="http://schemas.microsoft.com/office/word/2010/wordml" w:rsidR="00243F05" w:rsidP="00970D7E" w:rsidRDefault="00243F05" w14:paraId="4B378214" wp14:textId="77777777">
      <w:pPr>
        <w:tabs>
          <w:tab w:val="left" w:pos="2160"/>
        </w:tabs>
        <w:ind w:left="2160" w:hanging="2160"/>
      </w:pPr>
      <w:del w:author="perlr" w:date="2011-04-26T09:20:00Z" w:id="872">
        <w:r w:rsidRPr="003F3322" w:rsidDel="005C29A7">
          <w:rPr>
            <w:i/>
          </w:rPr>
          <w:delText>Interviewee</w:delText>
        </w:r>
      </w:del>
      <w:ins w:author="perlr" w:date="2011-04-26T09:20:00Z" w:id="873">
        <w:r w:rsidR="005C29A7">
          <w:rPr>
            <w:i/>
          </w:rPr>
          <w:t>Busby</w:t>
        </w:r>
      </w:ins>
      <w:r w:rsidRPr="003F3322">
        <w:rPr>
          <w:i/>
        </w:rPr>
        <w:t>:</w:t>
      </w:r>
      <w:r w:rsidRPr="003F3322">
        <w:tab/>
      </w:r>
      <w:r>
        <w:t>Yes.</w:t>
      </w:r>
    </w:p>
    <w:p xmlns:wp14="http://schemas.microsoft.com/office/word/2010/wordml" w:rsidR="00243F05" w:rsidP="00970D7E" w:rsidRDefault="00243F05" w14:paraId="25DC539F" wp14:textId="77777777">
      <w:pPr>
        <w:tabs>
          <w:tab w:val="left" w:pos="2160"/>
        </w:tabs>
        <w:ind w:left="2160" w:hanging="2160"/>
      </w:pPr>
    </w:p>
    <w:p xmlns:wp14="http://schemas.microsoft.com/office/word/2010/wordml" w:rsidR="00243F05" w:rsidP="00970D7E" w:rsidRDefault="00916CA9" w14:paraId="7F2BC85F" wp14:textId="77777777">
      <w:pPr>
        <w:tabs>
          <w:tab w:val="left" w:pos="2160"/>
        </w:tabs>
        <w:ind w:left="2160" w:hanging="2160"/>
      </w:pPr>
      <w:del w:author="perlr" w:date="2011-04-26T09:22:00Z" w:id="874">
        <w:r w:rsidRPr="00916CA9" w:rsidDel="005C29A7">
          <w:rPr>
            <w:i/>
          </w:rPr>
          <w:delText>Interviewer 1</w:delText>
        </w:r>
      </w:del>
      <w:ins w:author="perlr" w:date="2011-04-26T09:22:00Z" w:id="875">
        <w:r w:rsidR="005C29A7">
          <w:rPr>
            <w:i/>
          </w:rPr>
          <w:t>Pat Faudry</w:t>
        </w:r>
      </w:ins>
      <w:r w:rsidRPr="00916CA9">
        <w:rPr>
          <w:i/>
        </w:rPr>
        <w:t>:</w:t>
      </w:r>
      <w:r w:rsidRPr="00277E80" w:rsidR="00243F05">
        <w:tab/>
      </w:r>
      <w:r w:rsidR="00D00EA8">
        <w:t xml:space="preserve">– </w:t>
      </w:r>
      <w:r w:rsidR="00243F05">
        <w:t>from the very beginning, okay.  So, that was – your question of coming back, there would not have been any difference along that line.</w:t>
      </w:r>
    </w:p>
    <w:p xmlns:wp14="http://schemas.microsoft.com/office/word/2010/wordml" w:rsidR="00243F05" w:rsidP="00970D7E" w:rsidRDefault="00243F05" w14:paraId="63E83F18" wp14:textId="77777777">
      <w:pPr>
        <w:tabs>
          <w:tab w:val="left" w:pos="2160"/>
        </w:tabs>
        <w:ind w:left="2160" w:hanging="2160"/>
      </w:pPr>
    </w:p>
    <w:p xmlns:wp14="http://schemas.microsoft.com/office/word/2010/wordml" w:rsidR="00243F05" w:rsidP="00970D7E" w:rsidRDefault="00243F05" w14:paraId="437DD384" wp14:textId="77777777">
      <w:pPr>
        <w:tabs>
          <w:tab w:val="left" w:pos="2160"/>
        </w:tabs>
        <w:ind w:left="2160" w:hanging="2160"/>
      </w:pPr>
      <w:del w:author="perlr" w:date="2011-04-26T09:20:00Z" w:id="876">
        <w:r w:rsidRPr="003F3322" w:rsidDel="005C29A7">
          <w:rPr>
            <w:i/>
          </w:rPr>
          <w:delText>Interviewee</w:delText>
        </w:r>
      </w:del>
      <w:ins w:author="perlr" w:date="2011-04-26T09:20:00Z" w:id="877">
        <w:r w:rsidR="005C29A7">
          <w:rPr>
            <w:i/>
          </w:rPr>
          <w:t>Busby</w:t>
        </w:r>
      </w:ins>
      <w:r w:rsidRPr="003F3322">
        <w:rPr>
          <w:i/>
        </w:rPr>
        <w:t>:</w:t>
      </w:r>
      <w:r w:rsidRPr="003F3322">
        <w:tab/>
      </w:r>
      <w:r>
        <w:t>No.</w:t>
      </w:r>
    </w:p>
    <w:p xmlns:wp14="http://schemas.microsoft.com/office/word/2010/wordml" w:rsidR="00243F05" w:rsidP="00970D7E" w:rsidRDefault="00243F05" w14:paraId="6FBAD364" wp14:textId="77777777">
      <w:pPr>
        <w:tabs>
          <w:tab w:val="left" w:pos="2160"/>
        </w:tabs>
        <w:ind w:left="2160" w:hanging="2160"/>
      </w:pPr>
    </w:p>
    <w:p xmlns:wp14="http://schemas.microsoft.com/office/word/2010/wordml" w:rsidR="00243F05" w:rsidP="00970D7E" w:rsidRDefault="00916CA9" w14:paraId="620056F3" wp14:textId="77777777">
      <w:pPr>
        <w:tabs>
          <w:tab w:val="left" w:pos="2160"/>
        </w:tabs>
        <w:ind w:left="2160" w:hanging="2160"/>
      </w:pPr>
      <w:del w:author="perlr" w:date="2011-04-26T09:22:00Z" w:id="878">
        <w:r w:rsidRPr="00916CA9" w:rsidDel="005C29A7">
          <w:rPr>
            <w:i/>
          </w:rPr>
          <w:delText>Interviewer 1</w:delText>
        </w:r>
      </w:del>
      <w:ins w:author="perlr" w:date="2011-04-26T09:22:00Z" w:id="879">
        <w:r w:rsidR="005C29A7">
          <w:rPr>
            <w:i/>
          </w:rPr>
          <w:t>Pat Faudry</w:t>
        </w:r>
      </w:ins>
      <w:r w:rsidRPr="00916CA9">
        <w:rPr>
          <w:i/>
        </w:rPr>
        <w:t>:</w:t>
      </w:r>
      <w:r w:rsidRPr="00277E80" w:rsidR="00243F05">
        <w:tab/>
      </w:r>
      <w:r w:rsidR="00243F05">
        <w:t>Utilities were always here.  As far as you know, that was true of the whole neighborhood.</w:t>
      </w:r>
    </w:p>
    <w:p xmlns:wp14="http://schemas.microsoft.com/office/word/2010/wordml" w:rsidR="00243F05" w:rsidP="00970D7E" w:rsidRDefault="00243F05" w14:paraId="5DC4596E" wp14:textId="77777777">
      <w:pPr>
        <w:tabs>
          <w:tab w:val="left" w:pos="2160"/>
        </w:tabs>
        <w:ind w:left="2160" w:hanging="2160"/>
      </w:pPr>
    </w:p>
    <w:p xmlns:wp14="http://schemas.microsoft.com/office/word/2010/wordml" w:rsidR="00243F05" w:rsidP="00970D7E" w:rsidRDefault="00243F05" w14:paraId="3FA266DA" wp14:textId="77777777">
      <w:pPr>
        <w:tabs>
          <w:tab w:val="left" w:pos="2160"/>
        </w:tabs>
        <w:ind w:left="2160" w:hanging="2160"/>
      </w:pPr>
      <w:del w:author="perlr" w:date="2011-04-26T09:20:00Z" w:id="880">
        <w:r w:rsidRPr="003F3322" w:rsidDel="005C29A7">
          <w:rPr>
            <w:i/>
          </w:rPr>
          <w:delText>Interviewee</w:delText>
        </w:r>
      </w:del>
      <w:ins w:author="perlr" w:date="2011-04-26T09:20:00Z" w:id="881">
        <w:r w:rsidR="005C29A7">
          <w:rPr>
            <w:i/>
          </w:rPr>
          <w:t>Busby</w:t>
        </w:r>
      </w:ins>
      <w:r w:rsidRPr="003F3322">
        <w:rPr>
          <w:i/>
        </w:rPr>
        <w:t>:</w:t>
      </w:r>
      <w:r w:rsidRPr="003F3322">
        <w:tab/>
      </w:r>
      <w:r>
        <w:t>Yes.</w:t>
      </w:r>
    </w:p>
    <w:p xmlns:wp14="http://schemas.microsoft.com/office/word/2010/wordml" w:rsidR="00243F05" w:rsidP="00970D7E" w:rsidRDefault="00243F05" w14:paraId="71E9947C" wp14:textId="77777777">
      <w:pPr>
        <w:tabs>
          <w:tab w:val="left" w:pos="2160"/>
        </w:tabs>
        <w:ind w:left="2160" w:hanging="2160"/>
      </w:pPr>
    </w:p>
    <w:p xmlns:wp14="http://schemas.microsoft.com/office/word/2010/wordml" w:rsidR="00243F05" w:rsidP="00970D7E" w:rsidRDefault="00916CA9" w14:paraId="6A816D79" wp14:textId="77777777">
      <w:pPr>
        <w:tabs>
          <w:tab w:val="left" w:pos="2160"/>
        </w:tabs>
        <w:ind w:left="2160" w:hanging="2160"/>
      </w:pPr>
      <w:del w:author="perlr" w:date="2011-04-26T09:22:00Z" w:id="882">
        <w:r w:rsidRPr="00916CA9" w:rsidDel="005C29A7">
          <w:rPr>
            <w:i/>
          </w:rPr>
          <w:delText>Interviewer 1</w:delText>
        </w:r>
      </w:del>
      <w:ins w:author="perlr" w:date="2011-04-26T09:22:00Z" w:id="883">
        <w:r w:rsidR="005C29A7">
          <w:rPr>
            <w:i/>
          </w:rPr>
          <w:t>Pat Faudry</w:t>
        </w:r>
      </w:ins>
      <w:r w:rsidRPr="00916CA9">
        <w:rPr>
          <w:i/>
        </w:rPr>
        <w:t>:</w:t>
      </w:r>
      <w:r w:rsidRPr="00277E80" w:rsidR="00243F05">
        <w:tab/>
      </w:r>
      <w:r w:rsidR="00243F05">
        <w:t>As the thing developed, it had electricity.  It had water.</w:t>
      </w:r>
    </w:p>
    <w:p xmlns:wp14="http://schemas.microsoft.com/office/word/2010/wordml" w:rsidR="00243F05" w:rsidP="00970D7E" w:rsidRDefault="00243F05" w14:paraId="1413D853" wp14:textId="77777777">
      <w:pPr>
        <w:tabs>
          <w:tab w:val="left" w:pos="2160"/>
        </w:tabs>
        <w:ind w:left="2160" w:hanging="2160"/>
      </w:pPr>
    </w:p>
    <w:p xmlns:wp14="http://schemas.microsoft.com/office/word/2010/wordml" w:rsidR="00243F05" w:rsidP="00970D7E" w:rsidRDefault="00243F05" w14:paraId="1FC7A87A" wp14:textId="77777777">
      <w:pPr>
        <w:tabs>
          <w:tab w:val="left" w:pos="2160"/>
        </w:tabs>
        <w:ind w:left="2160" w:hanging="2160"/>
      </w:pPr>
      <w:del w:author="perlr" w:date="2011-04-26T09:20:00Z" w:id="884">
        <w:r w:rsidRPr="003F3322" w:rsidDel="005C29A7">
          <w:rPr>
            <w:i/>
          </w:rPr>
          <w:delText>Interviewee</w:delText>
        </w:r>
      </w:del>
      <w:ins w:author="perlr" w:date="2011-04-26T09:20:00Z" w:id="885">
        <w:r w:rsidR="005C29A7">
          <w:rPr>
            <w:i/>
          </w:rPr>
          <w:t>Busby</w:t>
        </w:r>
      </w:ins>
      <w:r w:rsidRPr="003F3322">
        <w:rPr>
          <w:i/>
        </w:rPr>
        <w:t>:</w:t>
      </w:r>
      <w:r w:rsidRPr="003F3322">
        <w:tab/>
      </w:r>
      <w:r>
        <w:t>Yes.</w:t>
      </w:r>
    </w:p>
    <w:p xmlns:wp14="http://schemas.microsoft.com/office/word/2010/wordml" w:rsidR="00243F05" w:rsidP="00970D7E" w:rsidRDefault="00243F05" w14:paraId="2A7A9836" wp14:textId="77777777">
      <w:pPr>
        <w:tabs>
          <w:tab w:val="left" w:pos="2160"/>
        </w:tabs>
        <w:ind w:left="2160" w:hanging="2160"/>
      </w:pPr>
    </w:p>
    <w:p xmlns:wp14="http://schemas.microsoft.com/office/word/2010/wordml" w:rsidR="00243F05" w:rsidP="00970D7E" w:rsidRDefault="00916CA9" w14:paraId="2CB38473" wp14:textId="77777777">
      <w:pPr>
        <w:tabs>
          <w:tab w:val="left" w:pos="2160"/>
        </w:tabs>
        <w:ind w:left="2160" w:hanging="2160"/>
      </w:pPr>
      <w:del w:author="perlr" w:date="2011-04-26T09:22:00Z" w:id="886">
        <w:r w:rsidRPr="00916CA9" w:rsidDel="005C29A7">
          <w:rPr>
            <w:i/>
          </w:rPr>
          <w:delText>Interviewer 1</w:delText>
        </w:r>
      </w:del>
      <w:ins w:author="perlr" w:date="2011-04-26T09:22:00Z" w:id="887">
        <w:r w:rsidR="005C29A7">
          <w:rPr>
            <w:i/>
          </w:rPr>
          <w:t>Pat Faudry</w:t>
        </w:r>
      </w:ins>
      <w:r w:rsidRPr="00916CA9">
        <w:rPr>
          <w:i/>
        </w:rPr>
        <w:t>:</w:t>
      </w:r>
      <w:r w:rsidRPr="00277E80" w:rsidR="00243F05">
        <w:tab/>
      </w:r>
      <w:r w:rsidR="00243F05">
        <w:t>It had sewers.  It had all of this.</w:t>
      </w:r>
    </w:p>
    <w:p xmlns:wp14="http://schemas.microsoft.com/office/word/2010/wordml" w:rsidR="00243F05" w:rsidP="00970D7E" w:rsidRDefault="00243F05" w14:paraId="47CE7A2C" wp14:textId="77777777">
      <w:pPr>
        <w:tabs>
          <w:tab w:val="left" w:pos="2160"/>
        </w:tabs>
        <w:ind w:left="2160" w:hanging="2160"/>
      </w:pPr>
    </w:p>
    <w:p xmlns:wp14="http://schemas.microsoft.com/office/word/2010/wordml" w:rsidR="00243F05" w:rsidP="00970D7E" w:rsidRDefault="00243F05" w14:paraId="40623B1D" wp14:textId="77777777">
      <w:pPr>
        <w:tabs>
          <w:tab w:val="left" w:pos="2160"/>
        </w:tabs>
        <w:ind w:left="2160" w:hanging="2160"/>
      </w:pPr>
      <w:del w:author="perlr" w:date="2011-04-26T09:22:00Z" w:id="888">
        <w:r w:rsidRPr="00E73994" w:rsidDel="005C29A7">
          <w:rPr>
            <w:i/>
          </w:rPr>
          <w:delText>Interviewer 2</w:delText>
        </w:r>
      </w:del>
      <w:ins w:author="perlr" w:date="2011-04-26T09:22:00Z" w:id="889">
        <w:r w:rsidR="005C29A7">
          <w:rPr>
            <w:i/>
          </w:rPr>
          <w:t>Bena Cates</w:t>
        </w:r>
      </w:ins>
      <w:r w:rsidRPr="00E73994">
        <w:rPr>
          <w:i/>
        </w:rPr>
        <w:t>:</w:t>
      </w:r>
      <w:r w:rsidRPr="00E73994">
        <w:rPr>
          <w:i/>
        </w:rPr>
        <w:tab/>
      </w:r>
      <w:r>
        <w:t>Way back you sparked about when you mentioned going to the baseball game.</w:t>
      </w:r>
    </w:p>
    <w:p xmlns:wp14="http://schemas.microsoft.com/office/word/2010/wordml" w:rsidR="00243F05" w:rsidP="00970D7E" w:rsidRDefault="00243F05" w14:paraId="2C7DA92C" wp14:textId="77777777">
      <w:pPr>
        <w:tabs>
          <w:tab w:val="left" w:pos="2160"/>
        </w:tabs>
        <w:ind w:left="2160" w:hanging="2160"/>
      </w:pPr>
    </w:p>
    <w:p xmlns:wp14="http://schemas.microsoft.com/office/word/2010/wordml" w:rsidR="00243F05" w:rsidP="00970D7E" w:rsidRDefault="00243F05" w14:paraId="002E73ED" wp14:textId="77777777">
      <w:pPr>
        <w:tabs>
          <w:tab w:val="left" w:pos="2160"/>
        </w:tabs>
        <w:ind w:left="2160" w:hanging="2160"/>
      </w:pPr>
      <w:del w:author="perlr" w:date="2011-04-26T09:20:00Z" w:id="890">
        <w:r w:rsidRPr="003F3322" w:rsidDel="005C29A7">
          <w:rPr>
            <w:i/>
          </w:rPr>
          <w:delText>Interviewee</w:delText>
        </w:r>
      </w:del>
      <w:ins w:author="perlr" w:date="2011-04-26T09:20:00Z" w:id="891">
        <w:r w:rsidR="005C29A7">
          <w:rPr>
            <w:i/>
          </w:rPr>
          <w:t>Busby</w:t>
        </w:r>
      </w:ins>
      <w:r w:rsidRPr="003F3322">
        <w:rPr>
          <w:i/>
        </w:rPr>
        <w:t>:</w:t>
      </w:r>
      <w:r w:rsidRPr="003F3322">
        <w:tab/>
      </w:r>
      <w:r>
        <w:t>Um-hum.</w:t>
      </w:r>
    </w:p>
    <w:p xmlns:wp14="http://schemas.microsoft.com/office/word/2010/wordml" w:rsidR="00243F05" w:rsidP="00970D7E" w:rsidRDefault="00243F05" w14:paraId="3F904CCB" wp14:textId="77777777">
      <w:pPr>
        <w:tabs>
          <w:tab w:val="left" w:pos="2160"/>
        </w:tabs>
        <w:ind w:left="2160" w:hanging="2160"/>
      </w:pPr>
    </w:p>
    <w:p xmlns:wp14="http://schemas.microsoft.com/office/word/2010/wordml" w:rsidR="00E47DF9" w:rsidP="00970D7E" w:rsidRDefault="00243F05" w14:paraId="2919FA29" wp14:textId="77777777">
      <w:pPr>
        <w:tabs>
          <w:tab w:val="left" w:pos="2160"/>
        </w:tabs>
        <w:ind w:left="2160" w:hanging="2160"/>
      </w:pPr>
      <w:del w:author="perlr" w:date="2011-04-26T09:22:00Z" w:id="892">
        <w:r w:rsidRPr="00E73994" w:rsidDel="005C29A7">
          <w:rPr>
            <w:i/>
          </w:rPr>
          <w:delText>Interviewer 2</w:delText>
        </w:r>
      </w:del>
      <w:ins w:author="perlr" w:date="2011-04-26T09:22:00Z" w:id="893">
        <w:r w:rsidR="005C29A7">
          <w:rPr>
            <w:i/>
          </w:rPr>
          <w:t>Bena Cates</w:t>
        </w:r>
      </w:ins>
      <w:r w:rsidRPr="00E73994">
        <w:rPr>
          <w:i/>
        </w:rPr>
        <w:t>:</w:t>
      </w:r>
      <w:r w:rsidRPr="00E73994">
        <w:rPr>
          <w:i/>
        </w:rPr>
        <w:tab/>
      </w:r>
      <w:r>
        <w:t xml:space="preserve">We know the story about much earlier, but the zoo was started with a cub – </w:t>
      </w:r>
    </w:p>
    <w:p xmlns:wp14="http://schemas.microsoft.com/office/word/2010/wordml" w:rsidRPr="00E47DF9" w:rsidR="00E47DF9" w:rsidP="00970D7E" w:rsidRDefault="00E47DF9" w14:paraId="109C65A1" wp14:textId="77777777">
      <w:pPr>
        <w:tabs>
          <w:tab w:val="left" w:pos="2160"/>
        </w:tabs>
        <w:ind w:left="2160" w:hanging="2160"/>
        <w:rPr>
          <w:i/>
        </w:rPr>
      </w:pPr>
      <w:r w:rsidRPr="00E47DF9">
        <w:rPr>
          <w:i/>
        </w:rPr>
        <w:t>[0:49:00]</w:t>
      </w:r>
    </w:p>
    <w:p xmlns:wp14="http://schemas.microsoft.com/office/word/2010/wordml" w:rsidR="00243F05" w:rsidP="00970D7E" w:rsidRDefault="00E47DF9" w14:paraId="56CF4989" wp14:textId="77777777">
      <w:pPr>
        <w:tabs>
          <w:tab w:val="left" w:pos="2160"/>
        </w:tabs>
        <w:ind w:left="2160" w:hanging="2160"/>
      </w:pPr>
      <w:r>
        <w:rPr>
          <w:i/>
        </w:rPr>
        <w:tab/>
      </w:r>
      <w:r w:rsidR="00D00EA8">
        <w:rPr>
          <w:i/>
        </w:rPr>
        <w:t xml:space="preserve">– </w:t>
      </w:r>
      <w:proofErr w:type="gramStart"/>
      <w:r w:rsidR="00243F05">
        <w:t>a</w:t>
      </w:r>
      <w:proofErr w:type="gramEnd"/>
      <w:r w:rsidR="00243F05">
        <w:t xml:space="preserve"> bear that was given by Mr. Caruthers to the baseball team.</w:t>
      </w:r>
    </w:p>
    <w:p xmlns:wp14="http://schemas.microsoft.com/office/word/2010/wordml" w:rsidR="00243F05" w:rsidP="00970D7E" w:rsidRDefault="00243F05" w14:paraId="040360B8" wp14:textId="77777777">
      <w:pPr>
        <w:tabs>
          <w:tab w:val="left" w:pos="2160"/>
        </w:tabs>
        <w:ind w:left="2160" w:hanging="2160"/>
      </w:pPr>
    </w:p>
    <w:p xmlns:wp14="http://schemas.microsoft.com/office/word/2010/wordml" w:rsidR="00243F05" w:rsidP="00970D7E" w:rsidRDefault="00243F05" w14:paraId="7FB90B87" wp14:textId="77777777">
      <w:pPr>
        <w:tabs>
          <w:tab w:val="left" w:pos="2160"/>
        </w:tabs>
        <w:ind w:left="2160" w:hanging="2160"/>
      </w:pPr>
      <w:del w:author="perlr" w:date="2011-04-26T09:20:00Z" w:id="894">
        <w:r w:rsidRPr="003F3322" w:rsidDel="005C29A7">
          <w:rPr>
            <w:i/>
          </w:rPr>
          <w:delText>Interviewee</w:delText>
        </w:r>
      </w:del>
      <w:ins w:author="perlr" w:date="2011-04-26T09:20:00Z" w:id="895">
        <w:r w:rsidR="005C29A7">
          <w:rPr>
            <w:i/>
          </w:rPr>
          <w:t>Busby</w:t>
        </w:r>
      </w:ins>
      <w:r w:rsidRPr="003F3322">
        <w:rPr>
          <w:i/>
        </w:rPr>
        <w:t>:</w:t>
      </w:r>
      <w:r w:rsidRPr="003F3322">
        <w:tab/>
      </w:r>
      <w:r>
        <w:t>Yes.</w:t>
      </w:r>
    </w:p>
    <w:p xmlns:wp14="http://schemas.microsoft.com/office/word/2010/wordml" w:rsidR="00243F05" w:rsidP="00970D7E" w:rsidRDefault="00243F05" w14:paraId="17A1CA98" wp14:textId="77777777">
      <w:pPr>
        <w:tabs>
          <w:tab w:val="left" w:pos="2160"/>
        </w:tabs>
        <w:ind w:left="2160" w:hanging="2160"/>
      </w:pPr>
    </w:p>
    <w:p xmlns:wp14="http://schemas.microsoft.com/office/word/2010/wordml" w:rsidR="00243F05" w:rsidP="00970D7E" w:rsidRDefault="00243F05" w14:paraId="65DED00E" wp14:textId="77777777">
      <w:pPr>
        <w:tabs>
          <w:tab w:val="left" w:pos="2160"/>
        </w:tabs>
        <w:ind w:left="2160" w:hanging="2160"/>
      </w:pPr>
      <w:del w:author="perlr" w:date="2011-04-26T09:22:00Z" w:id="896">
        <w:r w:rsidRPr="00E73994" w:rsidDel="005C29A7">
          <w:rPr>
            <w:i/>
          </w:rPr>
          <w:delText>Interviewer 2</w:delText>
        </w:r>
      </w:del>
      <w:ins w:author="perlr" w:date="2011-04-26T09:22:00Z" w:id="897">
        <w:r w:rsidR="005C29A7">
          <w:rPr>
            <w:i/>
          </w:rPr>
          <w:t>Bena Cates</w:t>
        </w:r>
      </w:ins>
      <w:r w:rsidRPr="00E73994">
        <w:rPr>
          <w:i/>
        </w:rPr>
        <w:t>:</w:t>
      </w:r>
      <w:r w:rsidRPr="00E73994">
        <w:rPr>
          <w:i/>
        </w:rPr>
        <w:tab/>
      </w:r>
      <w:r>
        <w:t xml:space="preserve">The baseball team eventually gave it to the – well, put it out in the park, and that was the beginning of the zoo.  </w:t>
      </w:r>
    </w:p>
    <w:p xmlns:wp14="http://schemas.microsoft.com/office/word/2010/wordml" w:rsidR="00243F05" w:rsidP="00970D7E" w:rsidRDefault="00243F05" w14:paraId="1A55251A" wp14:textId="77777777">
      <w:pPr>
        <w:tabs>
          <w:tab w:val="left" w:pos="2160"/>
        </w:tabs>
        <w:ind w:left="2160" w:hanging="2160"/>
      </w:pPr>
    </w:p>
    <w:p xmlns:wp14="http://schemas.microsoft.com/office/word/2010/wordml" w:rsidR="00243F05" w:rsidP="00970D7E" w:rsidRDefault="00243F05" w14:paraId="6BB32FF6" wp14:textId="77777777">
      <w:pPr>
        <w:tabs>
          <w:tab w:val="left" w:pos="2160"/>
        </w:tabs>
        <w:ind w:left="2160" w:hanging="2160"/>
      </w:pPr>
      <w:del w:author="perlr" w:date="2011-04-26T09:20:00Z" w:id="898">
        <w:r w:rsidRPr="003F3322" w:rsidDel="005C29A7">
          <w:rPr>
            <w:i/>
          </w:rPr>
          <w:delText>Interviewee</w:delText>
        </w:r>
      </w:del>
      <w:ins w:author="perlr" w:date="2011-04-26T09:20:00Z" w:id="899">
        <w:r w:rsidR="005C29A7">
          <w:rPr>
            <w:i/>
          </w:rPr>
          <w:t>Busby</w:t>
        </w:r>
      </w:ins>
      <w:r w:rsidRPr="003F3322">
        <w:rPr>
          <w:i/>
        </w:rPr>
        <w:t>:</w:t>
      </w:r>
      <w:r w:rsidRPr="003F3322">
        <w:tab/>
      </w:r>
      <w:r>
        <w:t>Oh, no.</w:t>
      </w:r>
    </w:p>
    <w:p xmlns:wp14="http://schemas.microsoft.com/office/word/2010/wordml" w:rsidR="00243F05" w:rsidP="00970D7E" w:rsidRDefault="00243F05" w14:paraId="4F6D2C48" wp14:textId="77777777">
      <w:pPr>
        <w:tabs>
          <w:tab w:val="left" w:pos="2160"/>
        </w:tabs>
        <w:ind w:left="2160" w:hanging="2160"/>
      </w:pPr>
    </w:p>
    <w:p xmlns:wp14="http://schemas.microsoft.com/office/word/2010/wordml" w:rsidR="00243F05" w:rsidP="00970D7E" w:rsidRDefault="00243F05" w14:paraId="23AC32D7" wp14:textId="77777777">
      <w:pPr>
        <w:tabs>
          <w:tab w:val="left" w:pos="2160"/>
        </w:tabs>
        <w:ind w:left="2160" w:hanging="2160"/>
      </w:pPr>
      <w:del w:author="perlr" w:date="2011-04-26T09:22:00Z" w:id="900">
        <w:r w:rsidRPr="00E73994" w:rsidDel="005C29A7">
          <w:rPr>
            <w:i/>
          </w:rPr>
          <w:delText>Interviewer 2</w:delText>
        </w:r>
      </w:del>
      <w:ins w:author="perlr" w:date="2011-04-26T09:22:00Z" w:id="901">
        <w:r w:rsidR="005C29A7">
          <w:rPr>
            <w:i/>
          </w:rPr>
          <w:t>Bena Cates</w:t>
        </w:r>
      </w:ins>
      <w:r w:rsidRPr="00E73994">
        <w:rPr>
          <w:i/>
        </w:rPr>
        <w:t>:</w:t>
      </w:r>
      <w:r w:rsidRPr="00E73994">
        <w:rPr>
          <w:i/>
        </w:rPr>
        <w:tab/>
      </w:r>
      <w:r>
        <w:t>Did you used to go there?</w:t>
      </w:r>
    </w:p>
    <w:p xmlns:wp14="http://schemas.microsoft.com/office/word/2010/wordml" w:rsidR="00243F05" w:rsidP="00970D7E" w:rsidRDefault="00243F05" w14:paraId="31F27C88" wp14:textId="77777777">
      <w:pPr>
        <w:tabs>
          <w:tab w:val="left" w:pos="2160"/>
        </w:tabs>
        <w:ind w:left="2160" w:hanging="2160"/>
      </w:pPr>
    </w:p>
    <w:p xmlns:wp14="http://schemas.microsoft.com/office/word/2010/wordml" w:rsidRPr="0089031C" w:rsidR="00243F05" w:rsidP="00970D7E" w:rsidRDefault="00243F05" w14:paraId="2F4F97EE" wp14:textId="77777777">
      <w:pPr>
        <w:tabs>
          <w:tab w:val="left" w:pos="2160"/>
        </w:tabs>
        <w:ind w:left="2160" w:hanging="2160"/>
        <w:rPr>
          <w:lang w:val="es-ES"/>
          <w:rPrChange w:author="Richard Madden" w:date="2018-10-03T20:10:00Z" w:id="902">
            <w:rPr/>
          </w:rPrChange>
        </w:rPr>
      </w:pPr>
      <w:del w:author="perlr" w:date="2011-04-26T09:20:00Z" w:id="903">
        <w:r w:rsidRPr="0089031C" w:rsidDel="005C29A7">
          <w:rPr>
            <w:i/>
            <w:lang w:val="es-ES"/>
            <w:rPrChange w:author="Richard Madden" w:date="2018-10-03T20:10:00Z" w:id="904">
              <w:rPr>
                <w:i/>
              </w:rPr>
            </w:rPrChange>
          </w:rPr>
          <w:delText>Interviewee</w:delText>
        </w:r>
      </w:del>
      <w:ins w:author="perlr" w:date="2011-04-26T09:20:00Z" w:id="905">
        <w:r w:rsidRPr="0089031C" w:rsidR="005C29A7">
          <w:rPr>
            <w:i/>
            <w:lang w:val="es-ES"/>
            <w:rPrChange w:author="Richard Madden" w:date="2018-10-03T20:10:00Z" w:id="906">
              <w:rPr>
                <w:i/>
              </w:rPr>
            </w:rPrChange>
          </w:rPr>
          <w:t>Busby</w:t>
        </w:r>
      </w:ins>
      <w:r w:rsidRPr="0089031C">
        <w:rPr>
          <w:i/>
          <w:lang w:val="es-ES"/>
          <w:rPrChange w:author="Richard Madden" w:date="2018-10-03T20:10:00Z" w:id="907">
            <w:rPr>
              <w:i/>
            </w:rPr>
          </w:rPrChange>
        </w:rPr>
        <w:t>:</w:t>
      </w:r>
      <w:r w:rsidRPr="0089031C">
        <w:rPr>
          <w:lang w:val="es-ES"/>
          <w:rPrChange w:author="Richard Madden" w:date="2018-10-03T20:10:00Z" w:id="908">
            <w:rPr/>
          </w:rPrChange>
        </w:rPr>
        <w:tab/>
      </w:r>
      <w:r w:rsidRPr="0089031C">
        <w:rPr>
          <w:lang w:val="es-ES"/>
          <w:rPrChange w:author="Richard Madden" w:date="2018-10-03T20:10:00Z" w:id="908">
            <w:rPr/>
          </w:rPrChange>
        </w:rPr>
        <w:t>No.</w:t>
      </w:r>
    </w:p>
    <w:p xmlns:wp14="http://schemas.microsoft.com/office/word/2010/wordml" w:rsidRPr="0089031C" w:rsidR="00243F05" w:rsidP="00970D7E" w:rsidRDefault="00243F05" w14:paraId="79B88F8C" wp14:textId="77777777">
      <w:pPr>
        <w:tabs>
          <w:tab w:val="left" w:pos="2160"/>
        </w:tabs>
        <w:ind w:left="2160" w:hanging="2160"/>
        <w:rPr>
          <w:lang w:val="es-ES"/>
          <w:rPrChange w:author="Richard Madden" w:date="2018-10-03T20:10:00Z" w:id="909">
            <w:rPr/>
          </w:rPrChange>
        </w:rPr>
      </w:pPr>
    </w:p>
    <w:p xmlns:wp14="http://schemas.microsoft.com/office/word/2010/wordml" w:rsidR="00243F05" w:rsidP="00970D7E" w:rsidRDefault="00243F05" w14:paraId="5B4069D0" wp14:textId="77777777">
      <w:pPr>
        <w:tabs>
          <w:tab w:val="left" w:pos="2160"/>
        </w:tabs>
        <w:ind w:left="2160" w:hanging="2160"/>
      </w:pPr>
      <w:del w:author="perlr" w:date="2011-04-26T09:22:00Z" w:id="910">
        <w:r w:rsidRPr="0089031C" w:rsidDel="005C29A7">
          <w:rPr>
            <w:i/>
            <w:lang w:val="es-ES"/>
            <w:rPrChange w:author="Richard Madden" w:date="2018-10-03T20:10:00Z" w:id="911">
              <w:rPr>
                <w:i/>
              </w:rPr>
            </w:rPrChange>
          </w:rPr>
          <w:delText>Interviewer 2</w:delText>
        </w:r>
      </w:del>
      <w:ins w:author="perlr" w:date="2011-04-26T09:22:00Z" w:id="912">
        <w:r w:rsidRPr="0089031C" w:rsidR="005C29A7">
          <w:rPr>
            <w:i/>
            <w:lang w:val="es-ES"/>
            <w:rPrChange w:author="Richard Madden" w:date="2018-10-03T20:10:00Z" w:id="913">
              <w:rPr>
                <w:i/>
              </w:rPr>
            </w:rPrChange>
          </w:rPr>
          <w:t>Bena Cates</w:t>
        </w:r>
      </w:ins>
      <w:r w:rsidRPr="0089031C">
        <w:rPr>
          <w:i/>
          <w:lang w:val="es-ES"/>
          <w:rPrChange w:author="Richard Madden" w:date="2018-10-03T20:10:00Z" w:id="914">
            <w:rPr>
              <w:i/>
            </w:rPr>
          </w:rPrChange>
        </w:rPr>
        <w:t>:</w:t>
      </w:r>
      <w:r w:rsidRPr="0089031C">
        <w:rPr>
          <w:i/>
          <w:lang w:val="es-ES"/>
          <w:rPrChange w:author="Richard Madden" w:date="2018-10-03T20:10:00Z" w:id="915">
            <w:rPr>
              <w:i/>
            </w:rPr>
          </w:rPrChange>
        </w:rPr>
        <w:tab/>
      </w:r>
      <w:r w:rsidRPr="0089031C">
        <w:rPr>
          <w:lang w:val="es-ES"/>
          <w:rPrChange w:author="Richard Madden" w:date="2018-10-03T20:10:00Z" w:id="916">
            <w:rPr/>
          </w:rPrChange>
        </w:rPr>
        <w:t>No</w:t>
      </w:r>
      <w:proofErr w:type="gramStart"/>
      <w:r w:rsidRPr="0089031C">
        <w:rPr>
          <w:lang w:val="es-ES"/>
          <w:rPrChange w:author="Richard Madden" w:date="2018-10-03T20:10:00Z" w:id="917">
            <w:rPr/>
          </w:rPrChange>
        </w:rPr>
        <w:t>?</w:t>
      </w:r>
      <w:proofErr w:type="gramEnd"/>
      <w:r w:rsidRPr="0089031C">
        <w:rPr>
          <w:lang w:val="es-ES"/>
          <w:rPrChange w:author="Richard Madden" w:date="2018-10-03T20:10:00Z" w:id="918">
            <w:rPr/>
          </w:rPrChange>
        </w:rPr>
        <w:t xml:space="preserve">  </w:t>
      </w:r>
      <w:r>
        <w:t xml:space="preserve">Well, how – </w:t>
      </w:r>
    </w:p>
    <w:p xmlns:wp14="http://schemas.microsoft.com/office/word/2010/wordml" w:rsidR="00243F05" w:rsidP="00970D7E" w:rsidRDefault="00243F05" w14:paraId="145C11DD" wp14:textId="77777777">
      <w:pPr>
        <w:tabs>
          <w:tab w:val="left" w:pos="2160"/>
        </w:tabs>
        <w:ind w:left="2160" w:hanging="2160"/>
      </w:pPr>
    </w:p>
    <w:p xmlns:wp14="http://schemas.microsoft.com/office/word/2010/wordml" w:rsidR="00243F05" w:rsidP="00970D7E" w:rsidRDefault="00243F05" w14:paraId="6142022A" wp14:textId="77777777">
      <w:pPr>
        <w:tabs>
          <w:tab w:val="left" w:pos="2160"/>
        </w:tabs>
        <w:ind w:left="2160" w:hanging="2160"/>
      </w:pPr>
      <w:del w:author="perlr" w:date="2011-04-26T09:20:00Z" w:id="919">
        <w:r w:rsidRPr="003F3322" w:rsidDel="005C29A7">
          <w:rPr>
            <w:i/>
          </w:rPr>
          <w:delText>Interviewee</w:delText>
        </w:r>
      </w:del>
      <w:ins w:author="perlr" w:date="2011-04-26T09:20:00Z" w:id="920">
        <w:r w:rsidR="005C29A7">
          <w:rPr>
            <w:i/>
          </w:rPr>
          <w:t>Busby</w:t>
        </w:r>
      </w:ins>
      <w:r w:rsidRPr="003F3322">
        <w:rPr>
          <w:i/>
        </w:rPr>
        <w:t>:</w:t>
      </w:r>
      <w:r w:rsidRPr="003F3322">
        <w:tab/>
      </w:r>
      <w:r>
        <w:t>I don’t know how the zoo got started.  What donations were made of animals, I guess I do not know.</w:t>
      </w:r>
    </w:p>
    <w:p xmlns:wp14="http://schemas.microsoft.com/office/word/2010/wordml" w:rsidR="00243F05" w:rsidP="00970D7E" w:rsidRDefault="00243F05" w14:paraId="6B40E7A7" wp14:textId="77777777">
      <w:pPr>
        <w:tabs>
          <w:tab w:val="left" w:pos="2160"/>
        </w:tabs>
        <w:ind w:left="2160" w:hanging="2160"/>
      </w:pPr>
    </w:p>
    <w:p xmlns:wp14="http://schemas.microsoft.com/office/word/2010/wordml" w:rsidR="00243F05" w:rsidP="00243F05" w:rsidRDefault="00243F05" w14:paraId="31AD5485" wp14:textId="77777777">
      <w:pPr>
        <w:tabs>
          <w:tab w:val="left" w:pos="2160"/>
        </w:tabs>
        <w:ind w:left="2160" w:hanging="2160"/>
      </w:pPr>
      <w:del w:author="perlr" w:date="2011-04-26T09:22:00Z" w:id="921">
        <w:r w:rsidRPr="00E73994" w:rsidDel="005C29A7">
          <w:rPr>
            <w:i/>
          </w:rPr>
          <w:delText>Interviewer 2</w:delText>
        </w:r>
      </w:del>
      <w:ins w:author="perlr" w:date="2011-04-26T09:22:00Z" w:id="922">
        <w:r w:rsidR="005C29A7">
          <w:rPr>
            <w:i/>
          </w:rPr>
          <w:t>Bena Cates</w:t>
        </w:r>
      </w:ins>
      <w:r w:rsidRPr="00E73994">
        <w:rPr>
          <w:i/>
        </w:rPr>
        <w:t>:</w:t>
      </w:r>
      <w:r w:rsidRPr="00E73994">
        <w:rPr>
          <w:i/>
        </w:rPr>
        <w:tab/>
      </w:r>
      <w:r>
        <w:t>Did you know the Caruthers that live in the neighborhood, Mr. A.B. Caruthers and his son, Louie?</w:t>
      </w:r>
    </w:p>
    <w:p xmlns:wp14="http://schemas.microsoft.com/office/word/2010/wordml" w:rsidR="00243F05" w:rsidP="00243F05" w:rsidRDefault="00243F05" w14:paraId="3FFF7D4A" wp14:textId="77777777">
      <w:pPr>
        <w:tabs>
          <w:tab w:val="left" w:pos="2160"/>
        </w:tabs>
        <w:ind w:left="2160" w:hanging="2160"/>
      </w:pPr>
    </w:p>
    <w:p xmlns:wp14="http://schemas.microsoft.com/office/word/2010/wordml" w:rsidR="00243F05" w:rsidP="00243F05" w:rsidRDefault="00243F05" w14:paraId="780F171C" wp14:textId="77777777">
      <w:pPr>
        <w:tabs>
          <w:tab w:val="left" w:pos="2160"/>
        </w:tabs>
        <w:ind w:left="2160" w:hanging="2160"/>
      </w:pPr>
      <w:del w:author="perlr" w:date="2011-04-26T09:20:00Z" w:id="923">
        <w:r w:rsidRPr="003F3322" w:rsidDel="005C29A7">
          <w:rPr>
            <w:i/>
          </w:rPr>
          <w:delText>Interviewee</w:delText>
        </w:r>
      </w:del>
      <w:ins w:author="perlr" w:date="2011-04-26T09:20:00Z" w:id="924">
        <w:r w:rsidR="005C29A7">
          <w:rPr>
            <w:i/>
          </w:rPr>
          <w:t>Busby</w:t>
        </w:r>
      </w:ins>
      <w:r w:rsidRPr="003F3322">
        <w:rPr>
          <w:i/>
        </w:rPr>
        <w:t>:</w:t>
      </w:r>
      <w:r w:rsidRPr="003F3322">
        <w:tab/>
      </w:r>
      <w:r>
        <w:t>I know Ewing Caruthers.</w:t>
      </w:r>
    </w:p>
    <w:p xmlns:wp14="http://schemas.microsoft.com/office/word/2010/wordml" w:rsidR="00243F05" w:rsidP="00243F05" w:rsidRDefault="00243F05" w14:paraId="287B69A3" wp14:textId="77777777">
      <w:pPr>
        <w:tabs>
          <w:tab w:val="left" w:pos="2160"/>
        </w:tabs>
        <w:ind w:left="2160" w:hanging="2160"/>
      </w:pPr>
    </w:p>
    <w:p xmlns:wp14="http://schemas.microsoft.com/office/word/2010/wordml" w:rsidR="00243F05" w:rsidP="00243F05" w:rsidRDefault="00243F05" w14:paraId="05EA2795" wp14:textId="77777777">
      <w:pPr>
        <w:tabs>
          <w:tab w:val="left" w:pos="2160"/>
        </w:tabs>
        <w:ind w:left="2160" w:hanging="2160"/>
      </w:pPr>
      <w:del w:author="perlr" w:date="2011-04-26T09:22:00Z" w:id="925">
        <w:r w:rsidRPr="00E73994" w:rsidDel="005C29A7">
          <w:rPr>
            <w:i/>
          </w:rPr>
          <w:delText>Interviewer 2</w:delText>
        </w:r>
      </w:del>
      <w:ins w:author="perlr" w:date="2011-04-26T09:22:00Z" w:id="926">
        <w:r w:rsidR="005C29A7">
          <w:rPr>
            <w:i/>
          </w:rPr>
          <w:t>Bena Cates</w:t>
        </w:r>
      </w:ins>
      <w:r w:rsidRPr="00E73994">
        <w:rPr>
          <w:i/>
        </w:rPr>
        <w:t>:</w:t>
      </w:r>
      <w:r w:rsidRPr="00E73994">
        <w:rPr>
          <w:i/>
        </w:rPr>
        <w:tab/>
      </w:r>
      <w:r>
        <w:t>Ewing is Louie’s brother, I believe.</w:t>
      </w:r>
    </w:p>
    <w:p xmlns:wp14="http://schemas.microsoft.com/office/word/2010/wordml" w:rsidR="00243F05" w:rsidP="00243F05" w:rsidRDefault="00243F05" w14:paraId="63A0829D" wp14:textId="77777777">
      <w:pPr>
        <w:tabs>
          <w:tab w:val="left" w:pos="2160"/>
        </w:tabs>
        <w:ind w:left="2160" w:hanging="2160"/>
      </w:pPr>
    </w:p>
    <w:p xmlns:wp14="http://schemas.microsoft.com/office/word/2010/wordml" w:rsidR="00243F05" w:rsidP="00243F05" w:rsidRDefault="00243F05" w14:paraId="6B01737C" wp14:textId="77777777">
      <w:pPr>
        <w:tabs>
          <w:tab w:val="left" w:pos="2160"/>
        </w:tabs>
        <w:ind w:left="2160" w:hanging="2160"/>
      </w:pPr>
      <w:del w:author="perlr" w:date="2011-04-26T09:20:00Z" w:id="927">
        <w:r w:rsidRPr="003F3322" w:rsidDel="005C29A7">
          <w:rPr>
            <w:i/>
          </w:rPr>
          <w:delText>Interviewee</w:delText>
        </w:r>
      </w:del>
      <w:ins w:author="perlr" w:date="2011-04-26T09:20:00Z" w:id="928">
        <w:r w:rsidR="005C29A7">
          <w:rPr>
            <w:i/>
          </w:rPr>
          <w:t>Busby</w:t>
        </w:r>
      </w:ins>
      <w:r w:rsidRPr="003F3322">
        <w:rPr>
          <w:i/>
        </w:rPr>
        <w:t>:</w:t>
      </w:r>
      <w:r w:rsidRPr="003F3322">
        <w:tab/>
      </w:r>
      <w:r>
        <w:t>Is he?</w:t>
      </w:r>
    </w:p>
    <w:p xmlns:wp14="http://schemas.microsoft.com/office/word/2010/wordml" w:rsidR="00243F05" w:rsidP="00243F05" w:rsidRDefault="00243F05" w14:paraId="39CA8924" wp14:textId="77777777">
      <w:pPr>
        <w:tabs>
          <w:tab w:val="left" w:pos="2160"/>
        </w:tabs>
        <w:ind w:left="2160" w:hanging="2160"/>
      </w:pPr>
    </w:p>
    <w:p xmlns:wp14="http://schemas.microsoft.com/office/word/2010/wordml" w:rsidR="00243F05" w:rsidP="00243F05" w:rsidRDefault="00243F05" w14:paraId="0B0650F3" wp14:textId="77777777">
      <w:pPr>
        <w:tabs>
          <w:tab w:val="left" w:pos="2160"/>
        </w:tabs>
        <w:ind w:left="2160" w:hanging="2160"/>
      </w:pPr>
      <w:del w:author="perlr" w:date="2011-04-26T09:22:00Z" w:id="929">
        <w:r w:rsidRPr="00E73994" w:rsidDel="005C29A7">
          <w:rPr>
            <w:i/>
          </w:rPr>
          <w:delText>Interviewer 2</w:delText>
        </w:r>
      </w:del>
      <w:ins w:author="perlr" w:date="2011-04-26T09:22:00Z" w:id="930">
        <w:r w:rsidR="005C29A7">
          <w:rPr>
            <w:i/>
          </w:rPr>
          <w:t>Bena Cates</w:t>
        </w:r>
      </w:ins>
      <w:r w:rsidRPr="00E73994">
        <w:rPr>
          <w:i/>
        </w:rPr>
        <w:t>:</w:t>
      </w:r>
      <w:r w:rsidRPr="00E73994">
        <w:rPr>
          <w:i/>
        </w:rPr>
        <w:tab/>
      </w:r>
      <w:r>
        <w:t xml:space="preserve">Um-hum.  But as a child would you go to the park and </w:t>
      </w:r>
      <w:r w:rsidR="0083670C">
        <w:t xml:space="preserve">– </w:t>
      </w:r>
    </w:p>
    <w:p xmlns:wp14="http://schemas.microsoft.com/office/word/2010/wordml" w:rsidR="0083670C" w:rsidP="00243F05" w:rsidRDefault="0083670C" w14:paraId="1BB6F150" wp14:textId="77777777">
      <w:pPr>
        <w:tabs>
          <w:tab w:val="left" w:pos="2160"/>
        </w:tabs>
        <w:ind w:left="2160" w:hanging="2160"/>
      </w:pPr>
    </w:p>
    <w:p xmlns:wp14="http://schemas.microsoft.com/office/word/2010/wordml" w:rsidR="0083670C" w:rsidP="00243F05" w:rsidRDefault="0083670C" w14:paraId="598BCE4C" wp14:textId="77777777">
      <w:pPr>
        <w:tabs>
          <w:tab w:val="left" w:pos="2160"/>
        </w:tabs>
        <w:ind w:left="2160" w:hanging="2160"/>
      </w:pPr>
      <w:del w:author="perlr" w:date="2011-04-26T09:20:00Z" w:id="931">
        <w:r w:rsidRPr="003F3322" w:rsidDel="005C29A7">
          <w:rPr>
            <w:i/>
          </w:rPr>
          <w:delText>Interviewee</w:delText>
        </w:r>
      </w:del>
      <w:ins w:author="perlr" w:date="2011-04-26T09:20:00Z" w:id="932">
        <w:r w:rsidR="005C29A7">
          <w:rPr>
            <w:i/>
          </w:rPr>
          <w:t>Busby</w:t>
        </w:r>
      </w:ins>
      <w:r w:rsidRPr="003F3322">
        <w:rPr>
          <w:i/>
        </w:rPr>
        <w:t>:</w:t>
      </w:r>
      <w:r w:rsidRPr="003F3322">
        <w:tab/>
      </w:r>
      <w:r>
        <w:t>Yes.</w:t>
      </w:r>
    </w:p>
    <w:p xmlns:wp14="http://schemas.microsoft.com/office/word/2010/wordml" w:rsidR="0083670C" w:rsidP="00243F05" w:rsidRDefault="0083670C" w14:paraId="04338875" wp14:textId="77777777">
      <w:pPr>
        <w:tabs>
          <w:tab w:val="left" w:pos="2160"/>
        </w:tabs>
        <w:ind w:left="2160" w:hanging="2160"/>
      </w:pPr>
    </w:p>
    <w:p xmlns:wp14="http://schemas.microsoft.com/office/word/2010/wordml" w:rsidR="0083670C" w:rsidP="00243F05" w:rsidRDefault="0083670C" w14:paraId="561907D3" wp14:textId="77777777">
      <w:pPr>
        <w:tabs>
          <w:tab w:val="left" w:pos="2160"/>
        </w:tabs>
        <w:ind w:left="2160" w:hanging="2160"/>
      </w:pPr>
      <w:del w:author="perlr" w:date="2011-04-26T09:22:00Z" w:id="933">
        <w:r w:rsidRPr="00E73994" w:rsidDel="005C29A7">
          <w:rPr>
            <w:i/>
          </w:rPr>
          <w:delText>Interviewer 2</w:delText>
        </w:r>
      </w:del>
      <w:ins w:author="perlr" w:date="2011-04-26T09:22:00Z" w:id="934">
        <w:r w:rsidR="005C29A7">
          <w:rPr>
            <w:i/>
          </w:rPr>
          <w:t>Bena Cates</w:t>
        </w:r>
      </w:ins>
      <w:r w:rsidRPr="00E73994">
        <w:rPr>
          <w:i/>
        </w:rPr>
        <w:t>:</w:t>
      </w:r>
      <w:r w:rsidRPr="00E73994">
        <w:rPr>
          <w:i/>
        </w:rPr>
        <w:tab/>
      </w:r>
      <w:r w:rsidR="00D00EA8">
        <w:t xml:space="preserve">– </w:t>
      </w:r>
      <w:r>
        <w:t xml:space="preserve">Brooks and – </w:t>
      </w:r>
    </w:p>
    <w:p xmlns:wp14="http://schemas.microsoft.com/office/word/2010/wordml" w:rsidR="0083670C" w:rsidP="00243F05" w:rsidRDefault="0083670C" w14:paraId="2CCB938B" wp14:textId="77777777">
      <w:pPr>
        <w:tabs>
          <w:tab w:val="left" w:pos="2160"/>
        </w:tabs>
        <w:ind w:left="2160" w:hanging="2160"/>
      </w:pPr>
    </w:p>
    <w:p xmlns:wp14="http://schemas.microsoft.com/office/word/2010/wordml" w:rsidR="00D00EA8" w:rsidP="00243F05" w:rsidRDefault="0083670C" w14:paraId="25D93FD3" wp14:textId="77777777">
      <w:pPr>
        <w:tabs>
          <w:tab w:val="left" w:pos="2160"/>
        </w:tabs>
        <w:ind w:left="2160" w:hanging="2160"/>
      </w:pPr>
      <w:del w:author="perlr" w:date="2011-04-26T09:20:00Z" w:id="935">
        <w:r w:rsidRPr="003F3322" w:rsidDel="005C29A7">
          <w:rPr>
            <w:i/>
          </w:rPr>
          <w:delText>Interviewee</w:delText>
        </w:r>
      </w:del>
      <w:ins w:author="perlr" w:date="2011-04-26T09:20:00Z" w:id="936">
        <w:r w:rsidR="005C29A7">
          <w:rPr>
            <w:i/>
          </w:rPr>
          <w:t>Busby</w:t>
        </w:r>
      </w:ins>
      <w:r w:rsidRPr="003F3322">
        <w:rPr>
          <w:i/>
        </w:rPr>
        <w:t>:</w:t>
      </w:r>
      <w:r w:rsidRPr="003F3322">
        <w:tab/>
      </w:r>
      <w:r>
        <w:t xml:space="preserve">Yeah.  Of course, Brooks was – I had to train myself </w:t>
      </w:r>
      <w:r w:rsidR="00D00EA8">
        <w:t xml:space="preserve">– </w:t>
      </w:r>
    </w:p>
    <w:p xmlns:wp14="http://schemas.microsoft.com/office/word/2010/wordml" w:rsidRPr="00D00EA8" w:rsidR="00D00EA8" w:rsidP="00243F05" w:rsidRDefault="00D00EA8" w14:paraId="5B74A217" wp14:textId="77777777">
      <w:pPr>
        <w:tabs>
          <w:tab w:val="left" w:pos="2160"/>
        </w:tabs>
        <w:ind w:left="2160" w:hanging="2160"/>
        <w:rPr>
          <w:i/>
        </w:rPr>
      </w:pPr>
      <w:r w:rsidRPr="00D00EA8">
        <w:rPr>
          <w:i/>
        </w:rPr>
        <w:t>[0:50:00]</w:t>
      </w:r>
    </w:p>
    <w:p xmlns:wp14="http://schemas.microsoft.com/office/word/2010/wordml" w:rsidR="0083670C" w:rsidP="00243F05" w:rsidRDefault="00D00EA8" w14:paraId="25BE3E77" wp14:textId="77777777">
      <w:pPr>
        <w:tabs>
          <w:tab w:val="left" w:pos="2160"/>
        </w:tabs>
        <w:ind w:left="2160" w:hanging="2160"/>
      </w:pPr>
      <w:r>
        <w:rPr>
          <w:i/>
        </w:rPr>
        <w:tab/>
      </w:r>
      <w:r>
        <w:rPr>
          <w:i/>
        </w:rPr>
        <w:t xml:space="preserve">– </w:t>
      </w:r>
      <w:proofErr w:type="gramStart"/>
      <w:r w:rsidR="0083670C">
        <w:t>on</w:t>
      </w:r>
      <w:proofErr w:type="gramEnd"/>
      <w:r w:rsidR="0083670C">
        <w:t xml:space="preserve"> the appreciation of good art, shall I say, and so I didn’t go there as often as I went to the zoo because the zoo was fun.  </w:t>
      </w:r>
      <w:r w:rsidRPr="00800F6D" w:rsidR="0083670C">
        <w:rPr>
          <w:i/>
        </w:rPr>
        <w:t>[Laughter]</w:t>
      </w:r>
      <w:r w:rsidR="0083670C">
        <w:t xml:space="preserve"> </w:t>
      </w:r>
    </w:p>
    <w:p xmlns:wp14="http://schemas.microsoft.com/office/word/2010/wordml" w:rsidRPr="0089031C" w:rsidR="0083670C" w:rsidP="00243F05" w:rsidRDefault="0083670C" w14:paraId="796B98D5" wp14:textId="77777777">
      <w:pPr>
        <w:tabs>
          <w:tab w:val="left" w:pos="2160"/>
        </w:tabs>
        <w:ind w:left="2160" w:hanging="2160"/>
      </w:pPr>
    </w:p>
    <w:p xmlns:wp14="http://schemas.microsoft.com/office/word/2010/wordml" w:rsidRPr="0089031C" w:rsidR="0083670C" w:rsidP="00243F05" w:rsidRDefault="0089031C" w14:paraId="2B8F9114" wp14:textId="77777777">
      <w:pPr>
        <w:tabs>
          <w:tab w:val="left" w:pos="2160"/>
        </w:tabs>
        <w:ind w:left="2160" w:hanging="2160"/>
      </w:pPr>
      <w:ins w:author="Richard Madden" w:date="2018-10-03T20:17:00Z" w:id="937">
        <w:r w:rsidRPr="0089031C">
          <w:rPr>
            <w:i/>
          </w:rPr>
          <w:t xml:space="preserve"> </w:t>
        </w:r>
      </w:ins>
      <w:r w:rsidRPr="0089031C" w:rsidR="005C29A7">
        <w:rPr>
          <w:i/>
        </w:rPr>
        <w:t>Bena Cates</w:t>
      </w:r>
      <w:r w:rsidRPr="0089031C" w:rsidR="0083670C">
        <w:rPr>
          <w:i/>
        </w:rPr>
        <w:t>:</w:t>
      </w:r>
      <w:r w:rsidRPr="0089031C" w:rsidR="0083670C">
        <w:rPr>
          <w:i/>
        </w:rPr>
        <w:tab/>
      </w:r>
      <w:r w:rsidRPr="0089031C" w:rsidR="0083670C">
        <w:t>Was it sort of a neighborhood center; did a lot of people go there?</w:t>
      </w:r>
    </w:p>
    <w:p xmlns:wp14="http://schemas.microsoft.com/office/word/2010/wordml" w:rsidRPr="0089031C" w:rsidR="0083670C" w:rsidP="00243F05" w:rsidRDefault="0083670C" w14:paraId="344BE600" wp14:textId="77777777">
      <w:pPr>
        <w:tabs>
          <w:tab w:val="left" w:pos="2160"/>
        </w:tabs>
        <w:ind w:left="2160" w:hanging="2160"/>
        <w:rPr>
          <w:rPrChange w:author="Richard Madden" w:date="2018-10-03T20:17:00Z" w:id="938">
            <w:rPr/>
          </w:rPrChange>
        </w:rPr>
      </w:pPr>
    </w:p>
    <w:p xmlns:wp14="http://schemas.microsoft.com/office/word/2010/wordml" w:rsidRPr="0089031C" w:rsidR="0083670C" w:rsidP="00243F05" w:rsidRDefault="005C29A7" w14:paraId="149DD801" wp14:textId="77777777">
      <w:pPr>
        <w:tabs>
          <w:tab w:val="left" w:pos="2160"/>
        </w:tabs>
        <w:ind w:left="2160" w:hanging="2160"/>
        <w:rPr>
          <w:rPrChange w:author="Richard Madden" w:date="2018-10-03T20:17:00Z" w:id="939">
            <w:rPr/>
          </w:rPrChange>
        </w:rPr>
      </w:pPr>
      <w:r w:rsidRPr="0089031C">
        <w:rPr>
          <w:i/>
          <w:rPrChange w:author="Richard Madden" w:date="2018-10-03T20:17:00Z" w:id="940">
            <w:rPr>
              <w:i/>
            </w:rPr>
          </w:rPrChange>
        </w:rPr>
        <w:t>B</w:t>
      </w:r>
      <w:r w:rsidRPr="0089031C">
        <w:rPr>
          <w:i/>
        </w:rPr>
        <w:t>usby</w:t>
      </w:r>
      <w:r w:rsidRPr="0089031C" w:rsidR="0083670C">
        <w:rPr>
          <w:i/>
        </w:rPr>
        <w:t>:</w:t>
      </w:r>
      <w:r w:rsidRPr="0089031C" w:rsidR="0083670C">
        <w:tab/>
      </w:r>
      <w:r w:rsidRPr="0089031C" w:rsidR="0083670C">
        <w:t>No, a lot of people went there, but they didn’t particularly come from the neighborhood.  So, when you have things that we can enjoy and take advant</w:t>
      </w:r>
      <w:r w:rsidRPr="0089031C" w:rsidR="0083670C">
        <w:rPr>
          <w:rPrChange w:author="Richard Madden" w:date="2018-10-03T20:17:00Z" w:id="941">
            <w:rPr/>
          </w:rPrChange>
        </w:rPr>
        <w:t>age of, there’s so many times we do not.</w:t>
      </w:r>
    </w:p>
    <w:p xmlns:wp14="http://schemas.microsoft.com/office/word/2010/wordml" w:rsidRPr="0089031C" w:rsidR="0083670C" w:rsidP="00243F05" w:rsidRDefault="0083670C" w14:paraId="7EE3B4B9" wp14:textId="77777777">
      <w:pPr>
        <w:tabs>
          <w:tab w:val="left" w:pos="2160"/>
        </w:tabs>
        <w:ind w:left="2160" w:hanging="2160"/>
        <w:rPr>
          <w:rPrChange w:author="Richard Madden" w:date="2018-10-03T20:17:00Z" w:id="942">
            <w:rPr/>
          </w:rPrChange>
        </w:rPr>
      </w:pPr>
    </w:p>
    <w:p xmlns:wp14="http://schemas.microsoft.com/office/word/2010/wordml" w:rsidRPr="0089031C" w:rsidR="0083670C" w:rsidP="00243F05" w:rsidRDefault="005C29A7" w14:paraId="61D22A21" wp14:textId="77777777">
      <w:pPr>
        <w:tabs>
          <w:tab w:val="left" w:pos="2160"/>
        </w:tabs>
        <w:ind w:left="2160" w:hanging="2160"/>
      </w:pPr>
      <w:r w:rsidRPr="0089031C">
        <w:rPr>
          <w:i/>
          <w:rPrChange w:author="Richard Madden" w:date="2018-10-03T20:17:00Z" w:id="943">
            <w:rPr>
              <w:i/>
            </w:rPr>
          </w:rPrChange>
        </w:rPr>
        <w:t>Pa</w:t>
      </w:r>
      <w:r w:rsidRPr="0089031C">
        <w:rPr>
          <w:i/>
        </w:rPr>
        <w:t>t Faudry</w:t>
      </w:r>
      <w:r w:rsidRPr="0089031C" w:rsidR="00916CA9">
        <w:rPr>
          <w:i/>
        </w:rPr>
        <w:t>:</w:t>
      </w:r>
      <w:r w:rsidRPr="0089031C" w:rsidR="0083670C">
        <w:tab/>
      </w:r>
      <w:r w:rsidRPr="0089031C" w:rsidR="0083670C">
        <w:t xml:space="preserve"> Um-hum.</w:t>
      </w:r>
    </w:p>
    <w:p xmlns:wp14="http://schemas.microsoft.com/office/word/2010/wordml" w:rsidRPr="0089031C" w:rsidR="0083670C" w:rsidP="00243F05" w:rsidRDefault="0083670C" w14:paraId="17D63EA2" wp14:textId="77777777">
      <w:pPr>
        <w:tabs>
          <w:tab w:val="left" w:pos="2160"/>
        </w:tabs>
        <w:ind w:left="2160" w:hanging="2160"/>
        <w:rPr>
          <w:rPrChange w:author="Richard Madden" w:date="2018-10-03T20:17:00Z" w:id="944">
            <w:rPr/>
          </w:rPrChange>
        </w:rPr>
      </w:pPr>
    </w:p>
    <w:p xmlns:wp14="http://schemas.microsoft.com/office/word/2010/wordml" w:rsidRPr="0089031C" w:rsidR="00D00EA8" w:rsidP="00243F05" w:rsidRDefault="005C29A7" w14:paraId="7C8B610C" wp14:textId="77777777">
      <w:pPr>
        <w:tabs>
          <w:tab w:val="left" w:pos="2160"/>
        </w:tabs>
        <w:ind w:left="2160" w:hanging="2160"/>
      </w:pPr>
      <w:r w:rsidRPr="0089031C">
        <w:rPr>
          <w:i/>
          <w:rPrChange w:author="Richard Madden" w:date="2018-10-03T20:17:00Z" w:id="945">
            <w:rPr>
              <w:i/>
            </w:rPr>
          </w:rPrChange>
        </w:rPr>
        <w:t>B</w:t>
      </w:r>
      <w:r w:rsidRPr="0089031C">
        <w:rPr>
          <w:i/>
        </w:rPr>
        <w:t>usby</w:t>
      </w:r>
      <w:r w:rsidRPr="0089031C" w:rsidR="0083670C">
        <w:rPr>
          <w:i/>
        </w:rPr>
        <w:t>:</w:t>
      </w:r>
      <w:r w:rsidRPr="0089031C" w:rsidR="0083670C">
        <w:tab/>
      </w:r>
      <w:r w:rsidRPr="0089031C" w:rsidR="0083670C">
        <w:t>We want to enjoy, I guess</w:t>
      </w:r>
      <w:r w:rsidRPr="0089031C" w:rsidR="00D00EA8">
        <w:t xml:space="preserve"> – </w:t>
      </w:r>
    </w:p>
    <w:p xmlns:wp14="http://schemas.microsoft.com/office/word/2010/wordml" w:rsidRPr="0089031C" w:rsidR="00D00EA8" w:rsidP="00243F05" w:rsidRDefault="00D00EA8" w14:paraId="4D73F220" wp14:textId="77777777">
      <w:pPr>
        <w:tabs>
          <w:tab w:val="left" w:pos="2160"/>
        </w:tabs>
        <w:ind w:left="2160" w:hanging="2160"/>
        <w:rPr>
          <w:i/>
          <w:rPrChange w:author="Richard Madden" w:date="2018-10-03T20:17:00Z" w:id="946">
            <w:rPr>
              <w:i/>
            </w:rPr>
          </w:rPrChange>
        </w:rPr>
      </w:pPr>
      <w:r w:rsidRPr="0089031C">
        <w:rPr>
          <w:i/>
          <w:rPrChange w:author="Richard Madden" w:date="2018-10-03T20:17:00Z" w:id="947">
            <w:rPr>
              <w:i/>
            </w:rPr>
          </w:rPrChange>
        </w:rPr>
        <w:t>[0:51:00]</w:t>
      </w:r>
    </w:p>
    <w:p xmlns:wp14="http://schemas.microsoft.com/office/word/2010/wordml" w:rsidRPr="0089031C" w:rsidR="0083670C" w:rsidP="00243F05" w:rsidRDefault="00D00EA8" w14:paraId="46396F69" wp14:textId="77777777">
      <w:pPr>
        <w:tabs>
          <w:tab w:val="left" w:pos="2160"/>
        </w:tabs>
        <w:ind w:left="2160" w:hanging="2160"/>
        <w:rPr>
          <w:rPrChange w:author="Richard Madden" w:date="2018-10-03T20:17:00Z" w:id="948">
            <w:rPr/>
          </w:rPrChange>
        </w:rPr>
      </w:pPr>
      <w:r w:rsidRPr="0089031C">
        <w:rPr>
          <w:i/>
          <w:rPrChange w:author="Richard Madden" w:date="2018-10-03T20:17:00Z" w:id="949">
            <w:rPr>
              <w:i/>
            </w:rPr>
          </w:rPrChange>
        </w:rPr>
        <w:tab/>
      </w:r>
      <w:r w:rsidRPr="0089031C">
        <w:rPr>
          <w:i/>
          <w:rPrChange w:author="Richard Madden" w:date="2018-10-03T20:17:00Z" w:id="949">
            <w:rPr>
              <w:i/>
            </w:rPr>
          </w:rPrChange>
        </w:rPr>
        <w:t xml:space="preserve">– </w:t>
      </w:r>
      <w:proofErr w:type="gramStart"/>
      <w:r w:rsidRPr="0089031C" w:rsidR="0083670C">
        <w:rPr>
          <w:rPrChange w:author="Richard Madden" w:date="2018-10-03T20:17:00Z" w:id="950">
            <w:rPr/>
          </w:rPrChange>
        </w:rPr>
        <w:t>and</w:t>
      </w:r>
      <w:proofErr w:type="gramEnd"/>
      <w:r w:rsidRPr="0089031C" w:rsidR="0083670C">
        <w:rPr>
          <w:rPrChange w:author="Richard Madden" w:date="2018-10-03T20:17:00Z" w:id="951">
            <w:rPr/>
          </w:rPrChange>
        </w:rPr>
        <w:t xml:space="preserve"> appreciate and discipline ourselves to that fact.  </w:t>
      </w:r>
    </w:p>
    <w:p xmlns:wp14="http://schemas.microsoft.com/office/word/2010/wordml" w:rsidRPr="0089031C" w:rsidR="0083670C" w:rsidP="00243F05" w:rsidRDefault="0083670C" w14:paraId="52E608EF" wp14:textId="77777777">
      <w:pPr>
        <w:tabs>
          <w:tab w:val="left" w:pos="2160"/>
        </w:tabs>
        <w:ind w:left="2160" w:hanging="2160"/>
        <w:rPr>
          <w:rPrChange w:author="Richard Madden" w:date="2018-10-03T20:17:00Z" w:id="952">
            <w:rPr/>
          </w:rPrChange>
        </w:rPr>
      </w:pPr>
    </w:p>
    <w:p xmlns:wp14="http://schemas.microsoft.com/office/word/2010/wordml" w:rsidRPr="0089031C" w:rsidR="0083670C" w:rsidP="00243F05" w:rsidRDefault="005C29A7" w14:paraId="5B5EA852" wp14:textId="77777777">
      <w:pPr>
        <w:tabs>
          <w:tab w:val="left" w:pos="2160"/>
        </w:tabs>
        <w:ind w:left="2160" w:hanging="2160"/>
      </w:pPr>
      <w:r w:rsidRPr="0089031C">
        <w:rPr>
          <w:i/>
          <w:rPrChange w:author="Richard Madden" w:date="2018-10-03T20:17:00Z" w:id="953">
            <w:rPr>
              <w:i/>
            </w:rPr>
          </w:rPrChange>
        </w:rPr>
        <w:t>P</w:t>
      </w:r>
      <w:r w:rsidRPr="0089031C">
        <w:rPr>
          <w:i/>
        </w:rPr>
        <w:t>at Faudry</w:t>
      </w:r>
      <w:r w:rsidRPr="0089031C" w:rsidR="00916CA9">
        <w:rPr>
          <w:i/>
        </w:rPr>
        <w:t>:</w:t>
      </w:r>
      <w:r w:rsidRPr="0089031C" w:rsidR="0083670C">
        <w:tab/>
      </w:r>
      <w:r w:rsidRPr="0089031C" w:rsidR="0083670C">
        <w:t>What do you remember about businesses in the neighborhood?  As a child, would you go to somebody’s store and buy candy or something?</w:t>
      </w:r>
    </w:p>
    <w:p xmlns:wp14="http://schemas.microsoft.com/office/word/2010/wordml" w:rsidRPr="0089031C" w:rsidR="0083670C" w:rsidP="00243F05" w:rsidRDefault="0083670C" w14:paraId="074E47F7" wp14:textId="77777777">
      <w:pPr>
        <w:tabs>
          <w:tab w:val="left" w:pos="2160"/>
        </w:tabs>
        <w:ind w:left="2160" w:hanging="2160"/>
        <w:rPr>
          <w:rPrChange w:author="Richard Madden" w:date="2018-10-03T20:17:00Z" w:id="954">
            <w:rPr/>
          </w:rPrChange>
        </w:rPr>
      </w:pPr>
    </w:p>
    <w:p xmlns:wp14="http://schemas.microsoft.com/office/word/2010/wordml" w:rsidRPr="0089031C" w:rsidR="0083670C" w:rsidP="00243F05" w:rsidRDefault="005C29A7" w14:paraId="5D4BACC8" wp14:textId="77777777">
      <w:pPr>
        <w:tabs>
          <w:tab w:val="left" w:pos="2160"/>
        </w:tabs>
        <w:ind w:left="2160" w:hanging="2160"/>
      </w:pPr>
      <w:r w:rsidRPr="0089031C">
        <w:rPr>
          <w:i/>
        </w:rPr>
        <w:t>Busby</w:t>
      </w:r>
      <w:r w:rsidRPr="0089031C" w:rsidR="0083670C">
        <w:rPr>
          <w:i/>
        </w:rPr>
        <w:t>:</w:t>
      </w:r>
      <w:r w:rsidRPr="0089031C" w:rsidR="0083670C">
        <w:tab/>
      </w:r>
      <w:r w:rsidRPr="0089031C" w:rsidR="0083670C">
        <w:t xml:space="preserve">Yes, there was this – </w:t>
      </w:r>
    </w:p>
    <w:p xmlns:wp14="http://schemas.microsoft.com/office/word/2010/wordml" w:rsidRPr="0089031C" w:rsidR="0083670C" w:rsidP="00243F05" w:rsidRDefault="0083670C" w14:paraId="4A852BA6" wp14:textId="77777777">
      <w:pPr>
        <w:tabs>
          <w:tab w:val="left" w:pos="2160"/>
        </w:tabs>
        <w:ind w:left="2160" w:hanging="2160"/>
        <w:rPr>
          <w:rPrChange w:author="Richard Madden" w:date="2018-10-03T20:17:00Z" w:id="955">
            <w:rPr/>
          </w:rPrChange>
        </w:rPr>
      </w:pPr>
    </w:p>
    <w:p xmlns:wp14="http://schemas.microsoft.com/office/word/2010/wordml" w:rsidRPr="0089031C" w:rsidR="0083670C" w:rsidP="00243F05" w:rsidRDefault="005C29A7" w14:paraId="176B6D13" wp14:textId="77777777">
      <w:pPr>
        <w:tabs>
          <w:tab w:val="left" w:pos="2160"/>
        </w:tabs>
        <w:ind w:left="2160" w:hanging="2160"/>
      </w:pPr>
      <w:r w:rsidRPr="0089031C">
        <w:rPr>
          <w:i/>
          <w:rPrChange w:author="Richard Madden" w:date="2018-10-03T20:17:00Z" w:id="956">
            <w:rPr>
              <w:i/>
            </w:rPr>
          </w:rPrChange>
        </w:rPr>
        <w:t>Pa</w:t>
      </w:r>
      <w:r w:rsidRPr="0089031C">
        <w:rPr>
          <w:i/>
        </w:rPr>
        <w:t>t Faudry</w:t>
      </w:r>
      <w:r w:rsidRPr="0089031C" w:rsidR="00916CA9">
        <w:rPr>
          <w:i/>
        </w:rPr>
        <w:t>:</w:t>
      </w:r>
      <w:r w:rsidRPr="0089031C" w:rsidR="0083670C">
        <w:tab/>
      </w:r>
      <w:r w:rsidRPr="0089031C" w:rsidR="0083670C">
        <w:t>Where would you go?</w:t>
      </w:r>
    </w:p>
    <w:p xmlns:wp14="http://schemas.microsoft.com/office/word/2010/wordml" w:rsidRPr="0089031C" w:rsidR="0083670C" w:rsidP="00243F05" w:rsidRDefault="0083670C" w14:paraId="1299FC03" wp14:textId="77777777">
      <w:pPr>
        <w:tabs>
          <w:tab w:val="left" w:pos="2160"/>
        </w:tabs>
        <w:ind w:left="2160" w:hanging="2160"/>
        <w:rPr>
          <w:rPrChange w:author="Richard Madden" w:date="2018-10-03T20:17:00Z" w:id="957">
            <w:rPr/>
          </w:rPrChange>
        </w:rPr>
      </w:pPr>
    </w:p>
    <w:p xmlns:wp14="http://schemas.microsoft.com/office/word/2010/wordml" w:rsidR="00D00EA8" w:rsidP="00243F05" w:rsidRDefault="005C29A7" w14:paraId="24091CCD" wp14:textId="77777777">
      <w:pPr>
        <w:tabs>
          <w:tab w:val="left" w:pos="2160"/>
        </w:tabs>
        <w:ind w:left="2160" w:hanging="2160"/>
      </w:pPr>
      <w:r w:rsidRPr="0089031C">
        <w:rPr>
          <w:i/>
          <w:rPrChange w:author="Richard Madden" w:date="2018-10-03T20:17:00Z" w:id="958">
            <w:rPr>
              <w:i/>
            </w:rPr>
          </w:rPrChange>
        </w:rPr>
        <w:t>B</w:t>
      </w:r>
      <w:r w:rsidRPr="0089031C">
        <w:rPr>
          <w:i/>
        </w:rPr>
        <w:t>usby</w:t>
      </w:r>
      <w:r w:rsidRPr="0089031C" w:rsidR="0083670C">
        <w:rPr>
          <w:i/>
        </w:rPr>
        <w:t>:</w:t>
      </w:r>
      <w:r w:rsidRPr="003F3322" w:rsidR="0083670C">
        <w:tab/>
      </w:r>
      <w:r w:rsidR="0083670C">
        <w:t xml:space="preserve">Oh, across the street from Snowden, and I believe that was </w:t>
      </w:r>
      <w:r w:rsidRPr="0083670C" w:rsidR="0083670C">
        <w:rPr>
          <w:color w:val="FF0000"/>
        </w:rPr>
        <w:t>Jeeter</w:t>
      </w:r>
      <w:r w:rsidR="0083670C">
        <w:t xml:space="preserve">, </w:t>
      </w:r>
      <w:r w:rsidRPr="0083670C" w:rsidR="0083670C">
        <w:rPr>
          <w:color w:val="FF0000"/>
        </w:rPr>
        <w:t>Jester</w:t>
      </w:r>
      <w:r w:rsidR="0083670C">
        <w:t xml:space="preserve">, </w:t>
      </w:r>
      <w:r w:rsidRPr="0083670C" w:rsidR="0083670C">
        <w:rPr>
          <w:color w:val="FF0000"/>
        </w:rPr>
        <w:t xml:space="preserve">he’s met </w:t>
      </w:r>
      <w:r w:rsidRPr="00D00EA8" w:rsidR="0083670C">
        <w:t>his father</w:t>
      </w:r>
      <w:r w:rsidR="0083670C">
        <w:t xml:space="preserve">.  He’s married to Lois – </w:t>
      </w:r>
    </w:p>
    <w:p xmlns:wp14="http://schemas.microsoft.com/office/word/2010/wordml" w:rsidRPr="00D00EA8" w:rsidR="00D00EA8" w:rsidP="00243F05" w:rsidRDefault="00D00EA8" w14:paraId="5D16A000" wp14:textId="77777777">
      <w:pPr>
        <w:tabs>
          <w:tab w:val="left" w:pos="2160"/>
        </w:tabs>
        <w:ind w:left="2160" w:hanging="2160"/>
        <w:rPr>
          <w:i/>
        </w:rPr>
      </w:pPr>
      <w:r w:rsidRPr="00D00EA8">
        <w:rPr>
          <w:i/>
        </w:rPr>
        <w:t>[052:00]</w:t>
      </w:r>
      <w:r w:rsidRPr="00D00EA8">
        <w:rPr>
          <w:i/>
        </w:rPr>
        <w:tab/>
      </w:r>
    </w:p>
    <w:p xmlns:wp14="http://schemas.microsoft.com/office/word/2010/wordml" w:rsidR="0083670C" w:rsidP="00243F05" w:rsidRDefault="00D00EA8" w14:paraId="6CAE79B6" wp14:textId="77777777">
      <w:pPr>
        <w:tabs>
          <w:tab w:val="left" w:pos="2160"/>
        </w:tabs>
        <w:ind w:left="2160" w:hanging="2160"/>
      </w:pPr>
      <w:r>
        <w:rPr>
          <w:i/>
        </w:rPr>
        <w:tab/>
      </w:r>
      <w:r>
        <w:t xml:space="preserve">– </w:t>
      </w:r>
      <w:proofErr w:type="gramStart"/>
      <w:r w:rsidR="0083670C">
        <w:t>well</w:t>
      </w:r>
      <w:proofErr w:type="gramEnd"/>
      <w:r w:rsidR="0083670C">
        <w:t>, I want to say Woods, and that isn’t it.  It’s a lumber company</w:t>
      </w:r>
      <w:r>
        <w:t xml:space="preserve"> – </w:t>
      </w:r>
      <w:r w:rsidRPr="00D00EA8" w:rsidR="0083670C">
        <w:t>Eason, Lois</w:t>
      </w:r>
      <w:r w:rsidR="0083670C">
        <w:t xml:space="preserve"> Eason, and his name was Jeeter Eason.</w:t>
      </w:r>
    </w:p>
    <w:p xmlns:wp14="http://schemas.microsoft.com/office/word/2010/wordml" w:rsidRPr="0089031C" w:rsidR="0083670C" w:rsidP="00243F05" w:rsidRDefault="0083670C" w14:paraId="53508331" wp14:textId="77777777">
      <w:pPr>
        <w:tabs>
          <w:tab w:val="left" w:pos="2160"/>
        </w:tabs>
        <w:ind w:left="2160" w:hanging="2160"/>
        <w:rPr>
          <w:i/>
        </w:rPr>
      </w:pPr>
    </w:p>
    <w:p xmlns:wp14="http://schemas.microsoft.com/office/word/2010/wordml" w:rsidRPr="0089031C" w:rsidR="0083670C" w:rsidP="00243F05" w:rsidRDefault="005C29A7" w14:paraId="10313BBC" wp14:textId="77777777">
      <w:pPr>
        <w:tabs>
          <w:tab w:val="left" w:pos="2160"/>
        </w:tabs>
        <w:ind w:left="2160" w:hanging="2160"/>
      </w:pPr>
      <w:r w:rsidRPr="0089031C">
        <w:rPr>
          <w:i/>
        </w:rPr>
        <w:t>Pat Faudry</w:t>
      </w:r>
      <w:r w:rsidRPr="0089031C" w:rsidR="00916CA9">
        <w:rPr>
          <w:i/>
        </w:rPr>
        <w:t>:</w:t>
      </w:r>
      <w:r w:rsidRPr="0089031C" w:rsidR="0083670C">
        <w:rPr>
          <w:i/>
        </w:rPr>
        <w:tab/>
      </w:r>
      <w:r w:rsidRPr="0089031C" w:rsidR="0083670C">
        <w:t>Oh, yeah.  E-A-S-O-N?</w:t>
      </w:r>
      <w:r w:rsidRPr="0089031C" w:rsidR="00D00EA8">
        <w:t xml:space="preserve">  Right, an</w:t>
      </w:r>
      <w:r w:rsidRPr="0089031C" w:rsidR="0083670C">
        <w:t>d they had a store there on the corner.</w:t>
      </w:r>
    </w:p>
    <w:p xmlns:wp14="http://schemas.microsoft.com/office/word/2010/wordml" w:rsidRPr="0089031C" w:rsidR="0083670C" w:rsidP="00243F05" w:rsidRDefault="0083670C" w14:paraId="4C694B97" wp14:textId="77777777">
      <w:pPr>
        <w:tabs>
          <w:tab w:val="left" w:pos="2160"/>
        </w:tabs>
        <w:ind w:left="2160" w:hanging="2160"/>
        <w:rPr>
          <w:rPrChange w:author="Richard Madden" w:date="2018-10-03T20:17:00Z" w:id="959">
            <w:rPr/>
          </w:rPrChange>
        </w:rPr>
      </w:pPr>
    </w:p>
    <w:p xmlns:wp14="http://schemas.microsoft.com/office/word/2010/wordml" w:rsidRPr="0089031C" w:rsidR="0083670C" w:rsidP="00243F05" w:rsidRDefault="005C29A7" w14:paraId="1EC08873" wp14:textId="77777777">
      <w:pPr>
        <w:tabs>
          <w:tab w:val="left" w:pos="2160"/>
        </w:tabs>
        <w:ind w:left="2160" w:hanging="2160"/>
      </w:pPr>
      <w:r w:rsidRPr="0089031C">
        <w:rPr>
          <w:i/>
          <w:rPrChange w:author="Richard Madden" w:date="2018-10-03T20:17:00Z" w:id="960">
            <w:rPr>
              <w:i/>
            </w:rPr>
          </w:rPrChange>
        </w:rPr>
        <w:t>Bu</w:t>
      </w:r>
      <w:r w:rsidRPr="0089031C">
        <w:rPr>
          <w:i/>
        </w:rPr>
        <w:t>sby</w:t>
      </w:r>
      <w:r w:rsidRPr="0089031C" w:rsidR="0083670C">
        <w:rPr>
          <w:i/>
        </w:rPr>
        <w:t>:</w:t>
      </w:r>
      <w:r w:rsidRPr="0089031C" w:rsidR="0083670C">
        <w:tab/>
      </w:r>
      <w:r w:rsidRPr="0089031C" w:rsidR="0083670C">
        <w:t>Not on the corner, but it was across the street from Snowden.</w:t>
      </w:r>
    </w:p>
    <w:p xmlns:wp14="http://schemas.microsoft.com/office/word/2010/wordml" w:rsidRPr="0089031C" w:rsidR="0083670C" w:rsidP="00243F05" w:rsidRDefault="0083670C" w14:paraId="5EB26D91" wp14:textId="77777777">
      <w:pPr>
        <w:tabs>
          <w:tab w:val="left" w:pos="2160"/>
        </w:tabs>
        <w:ind w:left="2160" w:hanging="2160"/>
        <w:rPr>
          <w:rPrChange w:author="Richard Madden" w:date="2018-10-03T20:17:00Z" w:id="961">
            <w:rPr/>
          </w:rPrChange>
        </w:rPr>
      </w:pPr>
    </w:p>
    <w:p xmlns:wp14="http://schemas.microsoft.com/office/word/2010/wordml" w:rsidRPr="0089031C" w:rsidR="0083670C" w:rsidP="00243F05" w:rsidRDefault="005C29A7" w14:paraId="5DA6377D" wp14:textId="77777777">
      <w:pPr>
        <w:tabs>
          <w:tab w:val="left" w:pos="2160"/>
        </w:tabs>
        <w:ind w:left="2160" w:hanging="2160"/>
      </w:pPr>
      <w:r w:rsidRPr="0089031C">
        <w:rPr>
          <w:i/>
          <w:rPrChange w:author="Richard Madden" w:date="2018-10-03T20:17:00Z" w:id="962">
            <w:rPr>
              <w:i/>
            </w:rPr>
          </w:rPrChange>
        </w:rPr>
        <w:t>P</w:t>
      </w:r>
      <w:r w:rsidRPr="0089031C">
        <w:rPr>
          <w:i/>
        </w:rPr>
        <w:t>at Faudry</w:t>
      </w:r>
      <w:r w:rsidRPr="0089031C" w:rsidR="00916CA9">
        <w:rPr>
          <w:i/>
        </w:rPr>
        <w:t>:</w:t>
      </w:r>
      <w:r w:rsidRPr="0089031C" w:rsidR="0083670C">
        <w:tab/>
      </w:r>
      <w:r w:rsidRPr="0089031C" w:rsidR="0083670C">
        <w:t>So – okay.</w:t>
      </w:r>
    </w:p>
    <w:p xmlns:wp14="http://schemas.microsoft.com/office/word/2010/wordml" w:rsidRPr="0089031C" w:rsidR="0083670C" w:rsidP="00243F05" w:rsidRDefault="0083670C" w14:paraId="3BC8F9AD" wp14:textId="77777777">
      <w:pPr>
        <w:tabs>
          <w:tab w:val="left" w:pos="2160"/>
        </w:tabs>
        <w:ind w:left="2160" w:hanging="2160"/>
        <w:rPr>
          <w:rPrChange w:author="Richard Madden" w:date="2018-10-03T20:17:00Z" w:id="963">
            <w:rPr/>
          </w:rPrChange>
        </w:rPr>
      </w:pPr>
    </w:p>
    <w:p xmlns:wp14="http://schemas.microsoft.com/office/word/2010/wordml" w:rsidR="0083670C" w:rsidP="00FF547F" w:rsidRDefault="005C29A7" w14:paraId="0730D5C9" wp14:textId="77777777">
      <w:pPr>
        <w:tabs>
          <w:tab w:val="left" w:pos="2160"/>
        </w:tabs>
        <w:ind w:left="2160" w:hanging="2160"/>
      </w:pPr>
      <w:r w:rsidRPr="0089031C">
        <w:rPr>
          <w:i/>
          <w:rPrChange w:author="Richard Madden" w:date="2018-10-03T20:17:00Z" w:id="964">
            <w:rPr>
              <w:i/>
            </w:rPr>
          </w:rPrChange>
        </w:rPr>
        <w:t>B</w:t>
      </w:r>
      <w:r w:rsidRPr="0089031C">
        <w:rPr>
          <w:i/>
        </w:rPr>
        <w:t>usby</w:t>
      </w:r>
      <w:r w:rsidRPr="0089031C" w:rsidR="0083670C">
        <w:rPr>
          <w:i/>
        </w:rPr>
        <w:t>:</w:t>
      </w:r>
      <w:r w:rsidRPr="0089031C" w:rsidR="0083670C">
        <w:tab/>
      </w:r>
      <w:r w:rsidRPr="0089031C" w:rsidR="0083670C">
        <w:t xml:space="preserve">So, we’d save our nickels from lunch and go over there and buy </w:t>
      </w:r>
      <w:r w:rsidR="0083670C">
        <w:t>some Tootsie Rolls or</w:t>
      </w:r>
      <w:ins w:author="perlr" w:date="2011-04-26T11:19:00Z" w:id="965">
        <w:r w:rsidR="00FF547F">
          <w:t xml:space="preserve"> something like that</w:t>
        </w:r>
      </w:ins>
      <w:del w:author="perlr" w:date="2011-04-26T11:19:00Z" w:id="966">
        <w:r w:rsidDel="00FF547F" w:rsidR="00D00EA8">
          <w:delText xml:space="preserve"> –</w:delText>
        </w:r>
      </w:del>
      <w:r w:rsidR="00D00EA8">
        <w:t xml:space="preserve"> </w:t>
      </w:r>
    </w:p>
    <w:p xmlns:wp14="http://schemas.microsoft.com/office/word/2010/wordml" w:rsidR="00EC2235" w:rsidP="00207777" w:rsidRDefault="00EC2235" w14:paraId="18D160CB" wp14:textId="77777777">
      <w:pPr>
        <w:tabs>
          <w:tab w:val="left" w:pos="2160"/>
        </w:tabs>
        <w:ind w:left="2160" w:hanging="2160"/>
      </w:pPr>
    </w:p>
    <w:p xmlns:wp14="http://schemas.microsoft.com/office/word/2010/wordml" w:rsidR="00FF547F" w:rsidP="00207777" w:rsidRDefault="00FF547F" w14:paraId="1C0DE524" wp14:textId="77777777">
      <w:pPr>
        <w:tabs>
          <w:tab w:val="left" w:pos="2160"/>
        </w:tabs>
        <w:ind w:left="2160" w:hanging="2160"/>
      </w:pPr>
      <w:r>
        <w:rPr>
          <w:i/>
        </w:rPr>
        <w:t>Pat Faudry:</w:t>
      </w:r>
      <w:r>
        <w:rPr>
          <w:i/>
        </w:rPr>
        <w:tab/>
      </w:r>
      <w:r>
        <w:t>What about south toward Poplar?  Do you remember any stores down there?</w:t>
      </w:r>
    </w:p>
    <w:p xmlns:wp14="http://schemas.microsoft.com/office/word/2010/wordml" w:rsidR="00FF547F" w:rsidP="00207777" w:rsidRDefault="00FF547F" w14:paraId="61AC30FB" wp14:textId="77777777">
      <w:pPr>
        <w:tabs>
          <w:tab w:val="left" w:pos="2160"/>
        </w:tabs>
        <w:ind w:left="2160" w:hanging="2160"/>
      </w:pPr>
    </w:p>
    <w:p xmlns:wp14="http://schemas.microsoft.com/office/word/2010/wordml" w:rsidR="00FF547F" w:rsidP="00FF547F" w:rsidRDefault="00FF547F" w14:paraId="1D4C4773" wp14:textId="77777777">
      <w:pPr>
        <w:tabs>
          <w:tab w:val="left" w:pos="2160"/>
        </w:tabs>
        <w:ind w:left="2160" w:hanging="2160"/>
      </w:pPr>
      <w:r>
        <w:rPr>
          <w:i/>
        </w:rPr>
        <w:t>Busby:</w:t>
      </w:r>
      <w:r>
        <w:rPr>
          <w:i/>
        </w:rPr>
        <w:tab/>
      </w:r>
      <w:r>
        <w:t>I beg your pardon.</w:t>
      </w:r>
    </w:p>
    <w:p xmlns:wp14="http://schemas.microsoft.com/office/word/2010/wordml" w:rsidR="00FF547F" w:rsidP="00FF547F" w:rsidRDefault="00FF547F" w14:paraId="26B1A375" wp14:textId="77777777">
      <w:pPr>
        <w:tabs>
          <w:tab w:val="left" w:pos="2160"/>
        </w:tabs>
        <w:ind w:left="2160" w:hanging="2160"/>
      </w:pPr>
    </w:p>
    <w:p xmlns:wp14="http://schemas.microsoft.com/office/word/2010/wordml" w:rsidRPr="0089031C" w:rsidR="00FF547F" w:rsidP="00FF547F" w:rsidRDefault="00FF547F" w14:paraId="317AC2E1" wp14:textId="77777777">
      <w:pPr>
        <w:tabs>
          <w:tab w:val="left" w:pos="2160"/>
        </w:tabs>
        <w:ind w:left="2160" w:hanging="2160"/>
        <w:rPr>
          <w:rPrChange w:author="Richard Madden" w:date="2018-10-03T20:16:00Z" w:id="967">
            <w:rPr/>
          </w:rPrChange>
        </w:rPr>
      </w:pPr>
      <w:r w:rsidRPr="0089031C">
        <w:rPr>
          <w:i/>
        </w:rPr>
        <w:t>Pat Faudry:</w:t>
      </w:r>
      <w:r w:rsidRPr="0089031C">
        <w:rPr>
          <w:i/>
        </w:rPr>
        <w:tab/>
      </w:r>
      <w:r w:rsidRPr="0089031C">
        <w:t>What about south toward Poplar?  Do you remember any stores down through there?</w:t>
      </w:r>
      <w:r w:rsidRPr="0089031C">
        <w:rPr>
          <w:rPrChange w:author="Richard Madden" w:date="2018-10-03T20:16:00Z" w:id="968">
            <w:rPr/>
          </w:rPrChange>
        </w:rPr>
        <w:t xml:space="preserve"> </w:t>
      </w:r>
    </w:p>
    <w:p xmlns:wp14="http://schemas.microsoft.com/office/word/2010/wordml" w:rsidRPr="0089031C" w:rsidR="00FF547F" w:rsidP="00FF547F" w:rsidRDefault="00FF547F" w14:paraId="5CB2F4CD" wp14:textId="77777777">
      <w:pPr>
        <w:tabs>
          <w:tab w:val="left" w:pos="2160"/>
        </w:tabs>
        <w:ind w:left="2160" w:hanging="2160"/>
        <w:rPr>
          <w:rPrChange w:author="Richard Madden" w:date="2018-10-03T20:16:00Z" w:id="969">
            <w:rPr/>
          </w:rPrChange>
        </w:rPr>
      </w:pPr>
      <w:r w:rsidRPr="0089031C">
        <w:rPr>
          <w:i/>
          <w:rPrChange w:author="Richard Madden" w:date="2018-10-03T20:16:00Z" w:id="970">
            <w:rPr>
              <w:i/>
            </w:rPr>
          </w:rPrChange>
        </w:rPr>
        <w:t>[0:</w:t>
      </w:r>
      <w:r w:rsidRPr="0089031C">
        <w:rPr>
          <w:rPrChange w:author="Richard Madden" w:date="2018-10-03T20:16:00Z" w:id="971">
            <w:rPr/>
          </w:rPrChange>
        </w:rPr>
        <w:t>53:00]</w:t>
      </w:r>
    </w:p>
    <w:p xmlns:wp14="http://schemas.microsoft.com/office/word/2010/wordml" w:rsidRPr="0089031C" w:rsidR="00FF547F" w:rsidP="00FF547F" w:rsidRDefault="00FF547F" w14:paraId="211FC6EA" wp14:textId="77777777">
      <w:pPr>
        <w:tabs>
          <w:tab w:val="left" w:pos="2160"/>
        </w:tabs>
        <w:ind w:left="2160" w:hanging="2160"/>
        <w:rPr>
          <w:rPrChange w:author="Richard Madden" w:date="2018-10-03T20:16:00Z" w:id="972">
            <w:rPr/>
          </w:rPrChange>
        </w:rPr>
      </w:pPr>
    </w:p>
    <w:p xmlns:wp14="http://schemas.microsoft.com/office/word/2010/wordml" w:rsidRPr="0089031C" w:rsidR="00FF547F" w:rsidP="00FF547F" w:rsidRDefault="00FF547F" w14:paraId="3E0FF660" wp14:textId="77777777">
      <w:pPr>
        <w:tabs>
          <w:tab w:val="left" w:pos="2160"/>
        </w:tabs>
        <w:ind w:left="2160" w:hanging="2160"/>
        <w:rPr>
          <w:rPrChange w:author="Richard Madden" w:date="2018-10-03T20:16:00Z" w:id="973">
            <w:rPr/>
          </w:rPrChange>
        </w:rPr>
      </w:pPr>
      <w:r w:rsidRPr="0089031C">
        <w:rPr>
          <w:rPrChange w:author="Richard Madden" w:date="2018-10-03T20:16:00Z" w:id="974">
            <w:rPr/>
          </w:rPrChange>
        </w:rPr>
        <w:tab/>
      </w:r>
      <w:r w:rsidRPr="0089031C">
        <w:rPr>
          <w:rPrChange w:author="Richard Madden" w:date="2018-10-03T20:16:00Z" w:id="974">
            <w:rPr/>
          </w:rPrChange>
        </w:rPr>
        <w:t>Down through this neighborhood.</w:t>
      </w:r>
    </w:p>
    <w:p xmlns:wp14="http://schemas.microsoft.com/office/word/2010/wordml" w:rsidRPr="0089031C" w:rsidR="00FF547F" w:rsidP="00FF547F" w:rsidRDefault="00FF547F" w14:paraId="764ED501" wp14:textId="77777777">
      <w:pPr>
        <w:tabs>
          <w:tab w:val="left" w:pos="2160"/>
        </w:tabs>
        <w:ind w:left="2160" w:hanging="2160"/>
        <w:rPr>
          <w:rPrChange w:author="Richard Madden" w:date="2018-10-03T20:16:00Z" w:id="975">
            <w:rPr/>
          </w:rPrChange>
        </w:rPr>
      </w:pPr>
    </w:p>
    <w:p xmlns:wp14="http://schemas.microsoft.com/office/word/2010/wordml" w:rsidRPr="0089031C" w:rsidR="00FF547F" w:rsidP="00FF547F" w:rsidRDefault="00FF547F" w14:paraId="3AA42959" wp14:textId="77777777">
      <w:pPr>
        <w:tabs>
          <w:tab w:val="left" w:pos="2160"/>
        </w:tabs>
        <w:ind w:left="2160" w:hanging="2160"/>
        <w:rPr>
          <w:rPrChange w:author="Richard Madden" w:date="2018-10-03T20:16:00Z" w:id="976">
            <w:rPr/>
          </w:rPrChange>
        </w:rPr>
      </w:pPr>
      <w:r w:rsidRPr="0089031C">
        <w:rPr>
          <w:i/>
          <w:rPrChange w:author="Richard Madden" w:date="2018-10-03T20:16:00Z" w:id="977">
            <w:rPr>
              <w:i/>
            </w:rPr>
          </w:rPrChange>
        </w:rPr>
        <w:t>Busby:</w:t>
      </w:r>
      <w:r w:rsidRPr="0089031C">
        <w:rPr>
          <w:rPrChange w:author="Richard Madden" w:date="2018-10-03T20:16:00Z" w:id="978">
            <w:rPr/>
          </w:rPrChange>
        </w:rPr>
        <w:tab/>
      </w:r>
      <w:r w:rsidRPr="0089031C">
        <w:rPr>
          <w:rPrChange w:author="Richard Madden" w:date="2018-10-03T20:16:00Z" w:id="978">
            <w:rPr/>
          </w:rPrChange>
        </w:rPr>
        <w:t>No.  There were none.</w:t>
      </w:r>
    </w:p>
    <w:p xmlns:wp14="http://schemas.microsoft.com/office/word/2010/wordml" w:rsidRPr="0089031C" w:rsidR="00FF547F" w:rsidP="00FF547F" w:rsidRDefault="00FF547F" w14:paraId="0AB93745" wp14:textId="77777777">
      <w:pPr>
        <w:tabs>
          <w:tab w:val="left" w:pos="2160"/>
        </w:tabs>
        <w:ind w:left="2160" w:hanging="2160"/>
        <w:rPr>
          <w:rPrChange w:author="Richard Madden" w:date="2018-10-03T20:16:00Z" w:id="979">
            <w:rPr/>
          </w:rPrChange>
        </w:rPr>
      </w:pPr>
    </w:p>
    <w:p xmlns:wp14="http://schemas.microsoft.com/office/word/2010/wordml" w:rsidRPr="0089031C" w:rsidR="00FF547F" w:rsidP="00FF547F" w:rsidRDefault="00FF547F" w14:paraId="105505D3" wp14:textId="77777777">
      <w:pPr>
        <w:tabs>
          <w:tab w:val="left" w:pos="2160"/>
        </w:tabs>
        <w:ind w:left="2160" w:hanging="2160"/>
        <w:rPr>
          <w:rPrChange w:author="Richard Madden" w:date="2018-10-03T20:16:00Z" w:id="980">
            <w:rPr/>
          </w:rPrChange>
        </w:rPr>
      </w:pPr>
      <w:r w:rsidRPr="0089031C">
        <w:rPr>
          <w:i/>
          <w:rPrChange w:author="Richard Madden" w:date="2018-10-03T20:16:00Z" w:id="981">
            <w:rPr>
              <w:i/>
            </w:rPr>
          </w:rPrChange>
        </w:rPr>
        <w:t>Pat Faudry:</w:t>
      </w:r>
      <w:r w:rsidRPr="0089031C">
        <w:rPr>
          <w:rPrChange w:author="Richard Madden" w:date="2018-10-03T20:16:00Z" w:id="982">
            <w:rPr/>
          </w:rPrChange>
        </w:rPr>
        <w:tab/>
      </w:r>
      <w:r w:rsidRPr="0089031C">
        <w:rPr>
          <w:rPrChange w:author="Richard Madden" w:date="2018-10-03T20:16:00Z" w:id="982">
            <w:rPr/>
          </w:rPrChange>
        </w:rPr>
        <w:t>Okay.</w:t>
      </w:r>
    </w:p>
    <w:p xmlns:wp14="http://schemas.microsoft.com/office/word/2010/wordml" w:rsidRPr="0089031C" w:rsidR="00FF547F" w:rsidP="00FF547F" w:rsidRDefault="00FF547F" w14:paraId="49635555" wp14:textId="77777777">
      <w:pPr>
        <w:tabs>
          <w:tab w:val="left" w:pos="2160"/>
        </w:tabs>
        <w:ind w:left="2160" w:hanging="2160"/>
        <w:rPr>
          <w:rPrChange w:author="Richard Madden" w:date="2018-10-03T20:16:00Z" w:id="983">
            <w:rPr/>
          </w:rPrChange>
        </w:rPr>
      </w:pPr>
    </w:p>
    <w:p xmlns:wp14="http://schemas.microsoft.com/office/word/2010/wordml" w:rsidRPr="0089031C" w:rsidR="00FF547F" w:rsidP="00FF547F" w:rsidRDefault="00FF547F" w14:paraId="03CC82B1" wp14:textId="77777777">
      <w:pPr>
        <w:tabs>
          <w:tab w:val="left" w:pos="2160"/>
        </w:tabs>
        <w:ind w:left="2160" w:hanging="2160"/>
      </w:pPr>
      <w:r w:rsidRPr="0089031C">
        <w:rPr>
          <w:i/>
          <w:rPrChange w:author="Richard Madden" w:date="2018-10-03T20:16:00Z" w:id="984">
            <w:rPr>
              <w:i/>
            </w:rPr>
          </w:rPrChange>
        </w:rPr>
        <w:t>Busby:</w:t>
      </w:r>
      <w:r w:rsidRPr="0089031C">
        <w:rPr>
          <w:rPrChange w:author="Richard Madden" w:date="2018-10-03T20:16:00Z" w:id="985">
            <w:rPr/>
          </w:rPrChange>
        </w:rPr>
        <w:tab/>
      </w:r>
      <w:r w:rsidRPr="0089031C">
        <w:rPr>
          <w:rPrChange w:author="Richard Madden" w:date="2018-10-03T20:16:00Z" w:id="985">
            <w:rPr/>
          </w:rPrChange>
        </w:rPr>
        <w:t>The first thing yo</w:t>
      </w:r>
      <w:r w:rsidRPr="0089031C">
        <w:t>u hit was Drake’s Cleaners there at Poplar and Evergreen and I forgot the name of the drug store that was on the opposite corner.</w:t>
      </w:r>
    </w:p>
    <w:p xmlns:wp14="http://schemas.microsoft.com/office/word/2010/wordml" w:rsidRPr="0089031C" w:rsidR="00FF547F" w:rsidP="00FF547F" w:rsidRDefault="00FF547F" w14:paraId="17A53FC6" wp14:textId="77777777">
      <w:pPr>
        <w:tabs>
          <w:tab w:val="left" w:pos="2160"/>
        </w:tabs>
        <w:ind w:left="2160" w:hanging="2160"/>
        <w:rPr>
          <w:rPrChange w:author="Richard Madden" w:date="2018-10-03T20:16:00Z" w:id="986">
            <w:rPr/>
          </w:rPrChange>
        </w:rPr>
      </w:pPr>
    </w:p>
    <w:p xmlns:wp14="http://schemas.microsoft.com/office/word/2010/wordml" w:rsidRPr="0089031C" w:rsidR="00FF547F" w:rsidP="00FF547F" w:rsidRDefault="00FF547F" w14:paraId="5C1E7649" wp14:textId="77777777">
      <w:pPr>
        <w:tabs>
          <w:tab w:val="left" w:pos="2160"/>
        </w:tabs>
        <w:ind w:left="2160" w:hanging="2160"/>
        <w:rPr>
          <w:rPrChange w:author="Richard Madden" w:date="2018-10-03T20:16:00Z" w:id="987">
            <w:rPr/>
          </w:rPrChange>
        </w:rPr>
      </w:pPr>
      <w:r w:rsidRPr="0089031C">
        <w:rPr>
          <w:i/>
          <w:rPrChange w:author="Richard Madden" w:date="2018-10-03T20:16:00Z" w:id="988">
            <w:rPr>
              <w:i/>
            </w:rPr>
          </w:rPrChange>
        </w:rPr>
        <w:t>Pat Faudry:</w:t>
      </w:r>
      <w:r w:rsidRPr="0089031C">
        <w:rPr>
          <w:i/>
          <w:rPrChange w:author="Richard Madden" w:date="2018-10-03T20:16:00Z" w:id="989">
            <w:rPr>
              <w:i/>
            </w:rPr>
          </w:rPrChange>
        </w:rPr>
        <w:tab/>
      </w:r>
      <w:r w:rsidRPr="0089031C">
        <w:rPr>
          <w:rPrChange w:author="Richard Madden" w:date="2018-10-03T20:16:00Z" w:id="990">
            <w:rPr/>
          </w:rPrChange>
        </w:rPr>
        <w:t>Crook’s?</w:t>
      </w:r>
    </w:p>
    <w:p xmlns:wp14="http://schemas.microsoft.com/office/word/2010/wordml" w:rsidRPr="0089031C" w:rsidR="00FF547F" w:rsidP="00FF547F" w:rsidRDefault="00FF547F" w14:paraId="1CDEAE01" wp14:textId="77777777">
      <w:pPr>
        <w:tabs>
          <w:tab w:val="left" w:pos="2160"/>
        </w:tabs>
        <w:ind w:left="2160" w:hanging="2160"/>
        <w:rPr>
          <w:rPrChange w:author="Richard Madden" w:date="2018-10-03T20:16:00Z" w:id="991">
            <w:rPr/>
          </w:rPrChange>
        </w:rPr>
      </w:pPr>
    </w:p>
    <w:p xmlns:wp14="http://schemas.microsoft.com/office/word/2010/wordml" w:rsidRPr="0089031C" w:rsidR="00FF547F" w:rsidP="00FF547F" w:rsidRDefault="00FF547F" w14:paraId="3F5C560B" wp14:textId="77777777">
      <w:pPr>
        <w:tabs>
          <w:tab w:val="left" w:pos="2160"/>
        </w:tabs>
        <w:ind w:left="2160" w:hanging="2160"/>
        <w:rPr>
          <w:ins w:author="admin" w:date="2011-06-09T13:50:00Z" w:id="992"/>
          <w:rPrChange w:author="Richard Madden" w:date="2018-10-03T20:16:00Z" w:id="993">
            <w:rPr>
              <w:ins w:author="admin" w:date="2011-06-09T13:50:00Z" w:id="994"/>
            </w:rPr>
          </w:rPrChange>
        </w:rPr>
      </w:pPr>
      <w:r w:rsidRPr="0089031C">
        <w:rPr>
          <w:i/>
          <w:rPrChange w:author="Richard Madden" w:date="2018-10-03T20:16:00Z" w:id="995">
            <w:rPr>
              <w:i/>
            </w:rPr>
          </w:rPrChange>
        </w:rPr>
        <w:t>Busby:</w:t>
      </w:r>
      <w:r w:rsidRPr="0089031C">
        <w:rPr>
          <w:i/>
          <w:rPrChange w:author="Richard Madden" w:date="2018-10-03T20:16:00Z" w:id="996">
            <w:rPr>
              <w:i/>
            </w:rPr>
          </w:rPrChange>
        </w:rPr>
        <w:tab/>
      </w:r>
      <w:r w:rsidRPr="0089031C">
        <w:rPr>
          <w:rPrChange w:author="Richard Madden" w:date="2018-10-03T20:16:00Z" w:id="997">
            <w:rPr/>
          </w:rPrChange>
        </w:rPr>
        <w:t>Huh?</w:t>
      </w:r>
    </w:p>
    <w:p xmlns:wp14="http://schemas.microsoft.com/office/word/2010/wordml" w:rsidRPr="0089031C" w:rsidR="00D53DD1" w:rsidP="00FF547F" w:rsidRDefault="00D53DD1" w14:paraId="50F07069" wp14:textId="77777777">
      <w:pPr>
        <w:tabs>
          <w:tab w:val="left" w:pos="2160"/>
        </w:tabs>
        <w:ind w:left="2160" w:hanging="2160"/>
        <w:rPr>
          <w:rPrChange w:author="Richard Madden" w:date="2018-10-03T20:16:00Z" w:id="998">
            <w:rPr/>
          </w:rPrChange>
        </w:rPr>
      </w:pPr>
    </w:p>
    <w:p xmlns:wp14="http://schemas.microsoft.com/office/word/2010/wordml" w:rsidRPr="0089031C" w:rsidR="00FF547F" w:rsidP="00FF547F" w:rsidRDefault="00FF547F" w14:paraId="18156952" wp14:textId="77777777">
      <w:pPr>
        <w:tabs>
          <w:tab w:val="left" w:pos="2160"/>
        </w:tabs>
        <w:ind w:left="2160" w:hanging="2160"/>
        <w:rPr>
          <w:rPrChange w:author="Richard Madden" w:date="2018-10-03T20:16:00Z" w:id="999">
            <w:rPr/>
          </w:rPrChange>
        </w:rPr>
      </w:pPr>
      <w:r w:rsidRPr="0089031C">
        <w:rPr>
          <w:i/>
          <w:rPrChange w:author="Richard Madden" w:date="2018-10-03T20:16:00Z" w:id="1000">
            <w:rPr>
              <w:i/>
            </w:rPr>
          </w:rPrChange>
        </w:rPr>
        <w:t>Pat Faudry:</w:t>
      </w:r>
      <w:r w:rsidRPr="0089031C">
        <w:rPr>
          <w:i/>
          <w:rPrChange w:author="Richard Madden" w:date="2018-10-03T20:16:00Z" w:id="1001">
            <w:rPr>
              <w:i/>
            </w:rPr>
          </w:rPrChange>
        </w:rPr>
        <w:tab/>
      </w:r>
      <w:r w:rsidRPr="0089031C">
        <w:rPr>
          <w:rPrChange w:author="Richard Madden" w:date="2018-10-03T20:16:00Z" w:id="1002">
            <w:rPr/>
          </w:rPrChange>
        </w:rPr>
        <w:t>Crook.</w:t>
      </w:r>
    </w:p>
    <w:p xmlns:wp14="http://schemas.microsoft.com/office/word/2010/wordml" w:rsidRPr="0089031C" w:rsidR="00FF547F" w:rsidP="00FF547F" w:rsidRDefault="00FF547F" w14:paraId="2FF85D32" wp14:textId="77777777">
      <w:pPr>
        <w:tabs>
          <w:tab w:val="left" w:pos="2160"/>
        </w:tabs>
        <w:ind w:left="2160" w:hanging="2160"/>
        <w:rPr>
          <w:rPrChange w:author="Richard Madden" w:date="2018-10-03T20:16:00Z" w:id="1003">
            <w:rPr/>
          </w:rPrChange>
        </w:rPr>
      </w:pPr>
    </w:p>
    <w:p xmlns:wp14="http://schemas.microsoft.com/office/word/2010/wordml" w:rsidRPr="0089031C" w:rsidR="00FF547F" w:rsidP="00FF547F" w:rsidRDefault="00FF547F" w14:paraId="6A414DDD" wp14:textId="77777777">
      <w:pPr>
        <w:tabs>
          <w:tab w:val="left" w:pos="2160"/>
        </w:tabs>
        <w:ind w:left="2160" w:hanging="2160"/>
        <w:rPr>
          <w:rPrChange w:author="Richard Madden" w:date="2018-10-03T20:16:00Z" w:id="1004">
            <w:rPr/>
          </w:rPrChange>
        </w:rPr>
      </w:pPr>
      <w:r w:rsidRPr="0089031C">
        <w:rPr>
          <w:i/>
          <w:rPrChange w:author="Richard Madden" w:date="2018-10-03T20:16:00Z" w:id="1005">
            <w:rPr>
              <w:i/>
            </w:rPr>
          </w:rPrChange>
        </w:rPr>
        <w:t>Busby:</w:t>
      </w:r>
      <w:r w:rsidRPr="0089031C">
        <w:rPr>
          <w:i/>
          <w:rPrChange w:author="Richard Madden" w:date="2018-10-03T20:16:00Z" w:id="1006">
            <w:rPr>
              <w:i/>
            </w:rPr>
          </w:rPrChange>
        </w:rPr>
        <w:tab/>
      </w:r>
      <w:r w:rsidRPr="0089031C">
        <w:rPr>
          <w:rPrChange w:author="Richard Madden" w:date="2018-10-03T20:16:00Z" w:id="1007">
            <w:rPr/>
          </w:rPrChange>
        </w:rPr>
        <w:t>No.  An</w:t>
      </w:r>
      <w:r w:rsidRPr="0089031C">
        <w:t>d then, west on Poplar, just off of Evergreen, was Henry’s, which had excellent barbeque.  But it was a joint.</w:t>
      </w:r>
      <w:r w:rsidRPr="0089031C">
        <w:rPr>
          <w:rPrChange w:author="Richard Madden" w:date="2018-10-03T20:16:00Z" w:id="1008">
            <w:rPr/>
          </w:rPrChange>
        </w:rPr>
        <w:t xml:space="preserve">  Of course that’s gone now.  Oh well, everything changes and I do too.</w:t>
      </w:r>
    </w:p>
    <w:p xmlns:wp14="http://schemas.microsoft.com/office/word/2010/wordml" w:rsidRPr="0089031C" w:rsidR="00FF547F" w:rsidP="00FF547F" w:rsidRDefault="00FF547F" w14:paraId="1E954643" wp14:textId="77777777">
      <w:pPr>
        <w:tabs>
          <w:tab w:val="left" w:pos="2160"/>
        </w:tabs>
        <w:ind w:left="2160" w:hanging="2160"/>
        <w:rPr>
          <w:rPrChange w:author="Richard Madden" w:date="2018-10-03T20:16:00Z" w:id="1009">
            <w:rPr/>
          </w:rPrChange>
        </w:rPr>
      </w:pPr>
    </w:p>
    <w:p xmlns:wp14="http://schemas.microsoft.com/office/word/2010/wordml" w:rsidRPr="0089031C" w:rsidR="00FF547F" w:rsidP="00FF547F" w:rsidRDefault="00FF547F" w14:paraId="7F7BCB6C" wp14:textId="77777777">
      <w:pPr>
        <w:tabs>
          <w:tab w:val="left" w:pos="2160"/>
        </w:tabs>
        <w:ind w:left="2160" w:hanging="2160"/>
        <w:rPr>
          <w:rPrChange w:author="Richard Madden" w:date="2018-10-03T20:16:00Z" w:id="1010">
            <w:rPr/>
          </w:rPrChange>
        </w:rPr>
      </w:pPr>
      <w:r w:rsidRPr="0089031C">
        <w:rPr>
          <w:i/>
          <w:rPrChange w:author="Richard Madden" w:date="2018-10-03T20:16:00Z" w:id="1011">
            <w:rPr>
              <w:i/>
            </w:rPr>
          </w:rPrChange>
        </w:rPr>
        <w:t>Pat Faudry:</w:t>
      </w:r>
      <w:r w:rsidRPr="0089031C">
        <w:rPr>
          <w:i/>
          <w:rPrChange w:author="Richard Madden" w:date="2018-10-03T20:16:00Z" w:id="1012">
            <w:rPr>
              <w:i/>
            </w:rPr>
          </w:rPrChange>
        </w:rPr>
        <w:tab/>
      </w:r>
      <w:r w:rsidRPr="0089031C">
        <w:rPr>
          <w:rPrChange w:author="Richard Madden" w:date="2018-10-03T20:16:00Z" w:id="1013">
            <w:rPr/>
          </w:rPrChange>
        </w:rPr>
        <w:t xml:space="preserve">That’s true. </w:t>
      </w:r>
    </w:p>
    <w:p xmlns:wp14="http://schemas.microsoft.com/office/word/2010/wordml" w:rsidRPr="00FF547F" w:rsidR="00FF547F" w:rsidP="00FF547F" w:rsidRDefault="00FF547F" w14:paraId="627AA0AC" wp14:textId="77777777">
      <w:pPr>
        <w:tabs>
          <w:tab w:val="left" w:pos="2160"/>
        </w:tabs>
        <w:ind w:left="2160" w:hanging="2160"/>
      </w:pPr>
    </w:p>
    <w:p xmlns:wp14="http://schemas.microsoft.com/office/word/2010/wordml" w:rsidRPr="00FF547F" w:rsidR="00FF547F" w:rsidP="00FF547F" w:rsidRDefault="00FF547F" w14:paraId="5A7AF15D" wp14:textId="77777777">
      <w:pPr>
        <w:tabs>
          <w:tab w:val="left" w:pos="2160"/>
        </w:tabs>
        <w:ind w:left="2160" w:hanging="2160"/>
      </w:pPr>
    </w:p>
    <w:p xmlns:wp14="http://schemas.microsoft.com/office/word/2010/wordml" w:rsidRPr="00E741A0" w:rsidR="00907F4B" w:rsidP="00207777" w:rsidRDefault="00907F4B" w14:paraId="17D91918" wp14:textId="77777777">
      <w:pPr>
        <w:tabs>
          <w:tab w:val="left" w:pos="2160"/>
        </w:tabs>
        <w:ind w:left="2160" w:hanging="2160"/>
      </w:pPr>
      <w:r w:rsidRPr="0015125C">
        <w:rPr>
          <w:rStyle w:val="Emphasis"/>
        </w:rPr>
        <w:t>[End of Audio]</w:t>
      </w:r>
    </w:p>
    <w:sectPr w:rsidRPr="00E741A0" w:rsidR="00907F4B" w:rsidSect="006E6436">
      <w:headerReference w:type="default" r:id="rId8"/>
      <w:footerReference w:type="default" r:id="rId9"/>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61526" w:rsidRDefault="00761526" w14:paraId="401A7268" wp14:textId="77777777">
      <w:r>
        <w:separator/>
      </w:r>
    </w:p>
  </w:endnote>
  <w:endnote w:type="continuationSeparator" w:id="0">
    <w:p xmlns:wp14="http://schemas.microsoft.com/office/word/2010/wordml" w:rsidR="00761526" w:rsidRDefault="00761526" w14:paraId="752F30A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E722D" w:rsidR="005C29A7" w:rsidP="00CE722D" w:rsidRDefault="005C29A7" w14:paraId="1587FCC3" wp14:textId="77777777">
    <w:pPr>
      <w:pStyle w:val="Footer"/>
      <w:pBdr>
        <w:top w:val="single" w:color="999999" w:sz="24" w:space="1"/>
      </w:pBdr>
      <w:rPr>
        <w:rFonts w:ascii="Arial" w:hAnsi="Arial" w:cs="Arial"/>
        <w:b/>
        <w:i/>
        <w:sz w:val="18"/>
        <w:szCs w:val="18"/>
      </w:rPr>
    </w:pPr>
    <w:r>
      <w:rPr>
        <w:rFonts w:ascii="Arial" w:hAnsi="Arial" w:cs="Arial"/>
        <w:b/>
        <w:i/>
        <w:sz w:val="18"/>
        <w:szCs w:val="18"/>
      </w:rPr>
      <w:t>www.verbalink.com</w:t>
    </w:r>
    <w:r w:rsidRPr="001A643E">
      <w:rPr>
        <w:rFonts w:ascii="Arial" w:hAnsi="Arial" w:cs="Arial"/>
        <w:b/>
        <w:i/>
        <w:sz w:val="18"/>
        <w:szCs w:val="18"/>
      </w:rPr>
      <w:tab/>
    </w:r>
    <w:r w:rsidRPr="001A643E">
      <w:rPr>
        <w:rFonts w:ascii="Arial" w:hAnsi="Arial" w:cs="Arial"/>
        <w:b/>
        <w:i/>
        <w:sz w:val="18"/>
        <w:szCs w:val="18"/>
      </w:rPr>
      <w:tab/>
    </w:r>
    <w:r w:rsidRPr="001A643E">
      <w:rPr>
        <w:rFonts w:ascii="Arial" w:hAnsi="Arial" w:cs="Arial"/>
        <w:b/>
        <w:i/>
        <w:sz w:val="18"/>
        <w:szCs w:val="18"/>
      </w:rPr>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EA3AE3">
      <w:rPr>
        <w:rFonts w:ascii="Arial" w:hAnsi="Arial" w:cs="Arial"/>
        <w:b/>
        <w:i/>
        <w:noProof/>
        <w:sz w:val="18"/>
        <w:szCs w:val="18"/>
      </w:rPr>
      <w:t>26</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EA3AE3">
      <w:rPr>
        <w:rFonts w:ascii="Arial" w:hAnsi="Arial" w:cs="Arial"/>
        <w:b/>
        <w:i/>
        <w:noProof/>
        <w:sz w:val="18"/>
        <w:szCs w:val="18"/>
      </w:rPr>
      <w:t>28</w:t>
    </w:r>
    <w:r w:rsidRPr="001A643E">
      <w:rPr>
        <w:rFonts w:ascii="Arial" w:hAnsi="Arial" w:cs="Arial"/>
        <w:b/>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61526" w:rsidRDefault="00761526" w14:paraId="3048BA75" wp14:textId="77777777">
      <w:r>
        <w:separator/>
      </w:r>
    </w:p>
  </w:footnote>
  <w:footnote w:type="continuationSeparator" w:id="0">
    <w:p xmlns:wp14="http://schemas.microsoft.com/office/word/2010/wordml" w:rsidR="00761526" w:rsidRDefault="00761526" w14:paraId="3793568E"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5C29A7" w:rsidP="00CE722D" w:rsidRDefault="005C29A7" w14:paraId="2D2D0978" wp14:textId="77777777">
    <w:pPr>
      <w:pStyle w:val="Header"/>
      <w:rPr>
        <w:rFonts w:ascii="Arial" w:hAnsi="Arial" w:cs="Arial"/>
        <w:b/>
        <w:i/>
        <w:sz w:val="18"/>
        <w:szCs w:val="18"/>
      </w:rPr>
    </w:pPr>
    <w:r>
      <w:rPr>
        <w:rFonts w:ascii="Arial" w:hAnsi="Arial" w:cs="Arial"/>
        <w:b/>
        <w:i/>
        <w:sz w:val="18"/>
        <w:szCs w:val="18"/>
      </w:rPr>
      <w:tab/>
    </w:r>
    <w:proofErr w:type="spellStart"/>
    <w:r w:rsidR="0089031C">
      <w:rPr>
        <w:rFonts w:ascii="Arial" w:hAnsi="Arial" w:cs="Arial"/>
        <w:b/>
        <w:i/>
        <w:color w:val="000000"/>
        <w:sz w:val="18"/>
        <w:szCs w:val="18"/>
      </w:rPr>
      <w:t>M</w:t>
    </w:r>
    <w:r w:rsidRPr="00D24C61">
      <w:rPr>
        <w:rFonts w:ascii="Arial" w:hAnsi="Arial" w:cs="Arial"/>
        <w:b/>
        <w:i/>
        <w:color w:val="000000"/>
        <w:sz w:val="18"/>
        <w:szCs w:val="18"/>
      </w:rPr>
      <w:t>rs</w:t>
    </w:r>
    <w:r w:rsidRPr="002D10B8">
      <w:rPr>
        <w:rFonts w:ascii="Arial" w:hAnsi="Arial" w:cs="Arial"/>
        <w:b/>
        <w:i/>
        <w:color w:val="000000"/>
        <w:sz w:val="18"/>
        <w:szCs w:val="18"/>
      </w:rPr>
      <w:t>.</w:t>
    </w:r>
    <w:r w:rsidRPr="002D10B8" w:rsidR="002D10B8">
      <w:rPr>
        <w:rFonts w:ascii="Arial" w:hAnsi="Arial" w:cs="Arial"/>
        <w:b/>
        <w:i/>
        <w:color w:val="000000"/>
        <w:sz w:val="18"/>
        <w:szCs w:val="18"/>
      </w:rPr>
      <w:t>J</w:t>
    </w:r>
    <w:r w:rsidRPr="002D10B8">
      <w:rPr>
        <w:rFonts w:ascii="Arial" w:hAnsi="Arial" w:cs="Arial"/>
        <w:b/>
        <w:i/>
        <w:color w:val="000000"/>
        <w:sz w:val="18"/>
        <w:szCs w:val="18"/>
      </w:rPr>
      <w:t>.r</w:t>
    </w:r>
    <w:proofErr w:type="spellEnd"/>
    <w:r w:rsidRPr="00D24C61">
      <w:rPr>
        <w:rFonts w:ascii="Arial" w:hAnsi="Arial" w:cs="Arial"/>
        <w:b/>
        <w:i/>
        <w:color w:val="000000"/>
        <w:sz w:val="18"/>
        <w:szCs w:val="18"/>
      </w:rPr>
      <w:t>.</w:t>
    </w:r>
    <w:r w:rsidR="002D10B8">
      <w:rPr>
        <w:rFonts w:ascii="Arial" w:hAnsi="Arial" w:cs="Arial"/>
        <w:b/>
        <w:i/>
        <w:color w:val="000000"/>
        <w:sz w:val="18"/>
        <w:szCs w:val="18"/>
      </w:rPr>
      <w:t xml:space="preserve"> B</w:t>
    </w:r>
    <w:r w:rsidRPr="00D24C61">
      <w:rPr>
        <w:rFonts w:ascii="Arial" w:hAnsi="Arial" w:cs="Arial"/>
        <w:b/>
        <w:i/>
        <w:color w:val="000000"/>
        <w:sz w:val="18"/>
        <w:szCs w:val="18"/>
      </w:rPr>
      <w:t>usby</w:t>
    </w:r>
    <w:r>
      <w:rPr>
        <w:rFonts w:ascii="Arial" w:hAnsi="Arial" w:cs="Arial"/>
        <w:b/>
        <w:i/>
        <w:sz w:val="18"/>
        <w:szCs w:val="18"/>
      </w:rPr>
      <w:tab/>
    </w:r>
    <w:r>
      <w:rPr>
        <w:rFonts w:ascii="Arial" w:hAnsi="Arial" w:cs="Arial"/>
        <w:b/>
        <w:i/>
        <w:sz w:val="18"/>
        <w:szCs w:val="18"/>
      </w:rPr>
      <w:t>Pag</w:t>
    </w:r>
    <w:r w:rsidRPr="00B31DF4">
      <w:rPr>
        <w:rFonts w:ascii="Arial" w:hAnsi="Arial" w:cs="Arial"/>
        <w:b/>
        <w:i/>
        <w:sz w:val="18"/>
        <w:szCs w:val="18"/>
      </w:rPr>
      <w:t xml:space="preserve">e </w:t>
    </w:r>
    <w:r w:rsidRPr="00B31DF4">
      <w:rPr>
        <w:rFonts w:ascii="Arial" w:hAnsi="Arial" w:cs="Arial"/>
        <w:b/>
        <w:i/>
        <w:sz w:val="18"/>
        <w:szCs w:val="18"/>
      </w:rPr>
      <w:fldChar w:fldCharType="begin"/>
    </w:r>
    <w:r w:rsidRPr="00B31DF4">
      <w:rPr>
        <w:rFonts w:ascii="Arial" w:hAnsi="Arial" w:cs="Arial"/>
        <w:b/>
        <w:i/>
        <w:sz w:val="18"/>
        <w:szCs w:val="18"/>
      </w:rPr>
      <w:instrText xml:space="preserve"> PAGE </w:instrText>
    </w:r>
    <w:r>
      <w:rPr>
        <w:rFonts w:ascii="Arial" w:hAnsi="Arial" w:cs="Arial"/>
        <w:b/>
        <w:i/>
        <w:sz w:val="18"/>
        <w:szCs w:val="18"/>
      </w:rPr>
      <w:fldChar w:fldCharType="separate"/>
    </w:r>
    <w:r w:rsidR="00EA3AE3">
      <w:rPr>
        <w:rFonts w:ascii="Arial" w:hAnsi="Arial" w:cs="Arial"/>
        <w:b/>
        <w:i/>
        <w:noProof/>
        <w:sz w:val="18"/>
        <w:szCs w:val="18"/>
      </w:rPr>
      <w:t>26</w:t>
    </w:r>
    <w:r w:rsidRPr="00B31DF4">
      <w:rPr>
        <w:rFonts w:ascii="Arial" w:hAnsi="Arial" w:cs="Arial"/>
        <w:b/>
        <w:i/>
        <w:sz w:val="18"/>
        <w:szCs w:val="18"/>
      </w:rPr>
      <w:fldChar w:fldCharType="end"/>
    </w:r>
    <w:r w:rsidRPr="00B31DF4">
      <w:rPr>
        <w:rFonts w:ascii="Arial" w:hAnsi="Arial" w:cs="Arial"/>
        <w:b/>
        <w:i/>
        <w:sz w:val="18"/>
        <w:szCs w:val="18"/>
      </w:rPr>
      <w:t xml:space="preserve"> of </w:t>
    </w:r>
    <w:r w:rsidRPr="00B31DF4">
      <w:rPr>
        <w:rFonts w:ascii="Arial" w:hAnsi="Arial" w:cs="Arial"/>
        <w:b/>
        <w:i/>
        <w:sz w:val="18"/>
        <w:szCs w:val="18"/>
      </w:rPr>
      <w:fldChar w:fldCharType="begin"/>
    </w:r>
    <w:r w:rsidRPr="00B31DF4">
      <w:rPr>
        <w:rFonts w:ascii="Arial" w:hAnsi="Arial" w:cs="Arial"/>
        <w:b/>
        <w:i/>
        <w:sz w:val="18"/>
        <w:szCs w:val="18"/>
      </w:rPr>
      <w:instrText xml:space="preserve"> NUMPAGES </w:instrText>
    </w:r>
    <w:r>
      <w:rPr>
        <w:rFonts w:ascii="Arial" w:hAnsi="Arial" w:cs="Arial"/>
        <w:b/>
        <w:i/>
        <w:sz w:val="18"/>
        <w:szCs w:val="18"/>
      </w:rPr>
      <w:fldChar w:fldCharType="separate"/>
    </w:r>
    <w:r w:rsidR="00EA3AE3">
      <w:rPr>
        <w:rFonts w:ascii="Arial" w:hAnsi="Arial" w:cs="Arial"/>
        <w:b/>
        <w:i/>
        <w:noProof/>
        <w:sz w:val="18"/>
        <w:szCs w:val="18"/>
      </w:rPr>
      <w:t>28</w:t>
    </w:r>
    <w:r w:rsidRPr="00B31DF4">
      <w:rPr>
        <w:rFonts w:ascii="Arial" w:hAnsi="Arial" w:cs="Arial"/>
        <w:b/>
        <w:i/>
        <w:sz w:val="18"/>
        <w:szCs w:val="18"/>
      </w:rPr>
      <w:fldChar w:fldCharType="end"/>
    </w:r>
  </w:p>
  <w:p xmlns:wp14="http://schemas.microsoft.com/office/word/2010/wordml" w:rsidRPr="002D10B8" w:rsidR="005C29A7" w:rsidP="5F965F46" w:rsidRDefault="005C29A7" w14:paraId="551202C0" wp14:textId="2577A686">
    <w:pPr>
      <w:pStyle w:val="Header"/>
      <w:pBdr>
        <w:bottom w:val="single" w:color="999999" w:sz="24" w:space="1"/>
      </w:pBdr>
      <w:jc w:val="center"/>
      <w:rPr>
        <w:color w:val="000000" w:themeColor="text1" w:themeTint="FF" w:themeShade="FF"/>
      </w:rPr>
    </w:pPr>
    <w:r w:rsidRPr="5F965F46">
      <w:rPr>
        <w:rFonts w:ascii="Arial" w:hAnsi="Arial" w:cs="Arial"/>
        <w:b w:val="1"/>
        <w:bCs w:val="1"/>
        <w:i w:val="1"/>
        <w:iCs w:val="1"/>
        <w:color w:val="000000" w:themeColor="text1"/>
        <w:sz w:val="18"/>
        <w:szCs w:val="18"/>
      </w:rPr>
      <w:t xml:space="preserve">Pat </w:t>
    </w:r>
    <w:proofErr w:type="spellStart"/>
    <w:r w:rsidRPr="5F965F46">
      <w:rPr>
        <w:rFonts w:ascii="Arial" w:hAnsi="Arial" w:cs="Arial"/>
        <w:b w:val="1"/>
        <w:bCs w:val="1"/>
        <w:i w:val="1"/>
        <w:iCs w:val="1"/>
        <w:color w:val="000000" w:themeColor="text1"/>
        <w:sz w:val="18"/>
        <w:szCs w:val="18"/>
      </w:rPr>
      <w:t>Faudry</w:t>
    </w:r>
    <w:proofErr w:type="spellEnd"/>
    <w:r w:rsidRPr="5F965F46" w:rsidR="00EA3AE3">
      <w:rPr>
        <w:rFonts w:ascii="Arial" w:hAnsi="Arial" w:cs="Arial"/>
        <w:b w:val="1"/>
        <w:bCs w:val="1"/>
        <w:i w:val="1"/>
        <w:iCs w:val="1"/>
        <w:color w:val="000000" w:themeColor="text1"/>
        <w:sz w:val="18"/>
        <w:szCs w:val="18"/>
      </w:rPr>
      <w:t xml:space="preserve">,</w:t>
    </w:r>
    <w:ins w:author="Richard Madden" w:date="2018-10-03T20:12:00Z" w:id="1015">
      <w:r w:rsidRPr="5F965F46" w:rsidR="0089031C">
        <w:rPr>
          <w:rFonts w:ascii="Arial" w:hAnsi="Arial" w:cs="Arial"/>
          <w:b w:val="1"/>
          <w:bCs w:val="1"/>
          <w:i w:val="1"/>
          <w:iCs w:val="1"/>
          <w:color w:val="000000" w:themeColor="text1"/>
          <w:sz w:val="18"/>
          <w:szCs w:val="18"/>
        </w:rPr>
        <w:t xml:space="preserve"> </w:t>
      </w:r>
    </w:ins>
    <w:proofErr w:type="spellStart"/>
    <w:r w:rsidRPr="5F965F46">
      <w:rPr>
        <w:rFonts w:ascii="Arial" w:hAnsi="Arial" w:cs="Arial"/>
        <w:b w:val="1"/>
        <w:bCs w:val="1"/>
        <w:i w:val="1"/>
        <w:iCs w:val="1"/>
        <w:color w:val="000000" w:themeColor="text1"/>
        <w:sz w:val="18"/>
        <w:szCs w:val="18"/>
      </w:rPr>
      <w:t>Bena</w:t>
    </w:r>
    <w:proofErr w:type="spellEnd"/>
    <w:r w:rsidRPr="5F965F46">
      <w:rPr>
        <w:rFonts w:ascii="Arial" w:hAnsi="Arial" w:cs="Arial"/>
        <w:b w:val="1"/>
        <w:bCs w:val="1"/>
        <w:i w:val="1"/>
        <w:iCs w:val="1"/>
        <w:color w:val="000000" w:themeColor="text1"/>
        <w:sz w:val="18"/>
        <w:szCs w:val="18"/>
      </w:rPr>
      <w:t xml:space="preserve"> Cates, Busby</w:t>
    </w:r>
  </w:p>
  <w:p xmlns:wp14="http://schemas.microsoft.com/office/word/2010/wordml" w:rsidR="005C29A7" w:rsidRDefault="005C29A7" w14:paraId="06686FEF"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219"/>
    <w:multiLevelType w:val="multilevel"/>
    <w:tmpl w:val="7B4EF216"/>
    <w:lvl w:ilvl="0">
      <w:start w:val="1"/>
      <w:numFmt w:val="none"/>
      <w:lvlText w:val="Sandra Kaiolus:"/>
      <w:lvlJc w:val="left"/>
      <w:pPr>
        <w:tabs>
          <w:tab w:val="num" w:pos="2160"/>
        </w:tabs>
        <w:ind w:left="2160" w:hanging="2160"/>
      </w:pPr>
      <w:rPr>
        <w:rFonts w:hint="default" w:ascii="Times New Roman" w:hAnsi="Times New Roman"/>
        <w:b w:val="0"/>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B84CD7"/>
    <w:multiLevelType w:val="multilevel"/>
    <w:tmpl w:val="C75CAB84"/>
    <w:lvl w:ilvl="0">
      <w:start w:val="1"/>
      <w:numFmt w:val="none"/>
      <w:pStyle w:val="Interviewee"/>
      <w:lvlText w:val="Interviewee:"/>
      <w:lvlJc w:val="left"/>
      <w:pPr>
        <w:tabs>
          <w:tab w:val="num" w:pos="2160"/>
        </w:tabs>
        <w:ind w:left="2160" w:hanging="2160"/>
      </w:pPr>
      <w:rPr>
        <w:rFonts w:hint="default" w:ascii="Times New Roman" w:hAnsi="Times New Roman"/>
        <w:b w:val="0"/>
        <w:i/>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6BC55C6"/>
    <w:multiLevelType w:val="multilevel"/>
    <w:tmpl w:val="00C280F4"/>
    <w:lvl w:ilvl="0">
      <w:start w:val="1"/>
      <w:numFmt w:val="none"/>
      <w:lvlText w:val="Interviewer:"/>
      <w:lvlJc w:val="left"/>
      <w:pPr>
        <w:tabs>
          <w:tab w:val="num" w:pos="2160"/>
        </w:tabs>
        <w:ind w:left="2160" w:hanging="2160"/>
      </w:pPr>
      <w:rPr>
        <w:rFonts w:hint="default" w:ascii="Times New Roman" w:hAnsi="Times New Roman"/>
        <w:b w:val="0"/>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1A6278"/>
    <w:multiLevelType w:val="multilevel"/>
    <w:tmpl w:val="52C6EB2E"/>
    <w:lvl w:ilvl="0">
      <w:start w:val="1"/>
      <w:numFmt w:val="none"/>
      <w:pStyle w:val="Female"/>
      <w:lvlText w:val="Female:"/>
      <w:lvlJc w:val="left"/>
      <w:pPr>
        <w:ind w:left="2160" w:hanging="2160"/>
      </w:pPr>
      <w:rPr>
        <w:rFonts w:hint="default" w:ascii="Times New Roman" w:hAnsi="Times New Roman"/>
        <w:b w:val="0"/>
        <w:i/>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940328E"/>
    <w:multiLevelType w:val="hybridMultilevel"/>
    <w:tmpl w:val="CBEE1FF4"/>
    <w:lvl w:ilvl="0" w:tplc="60CA8C9C">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nsid w:val="30B66014"/>
    <w:multiLevelType w:val="multilevel"/>
    <w:tmpl w:val="ECA8ACB4"/>
    <w:lvl w:ilvl="0">
      <w:start w:val="1"/>
      <w:numFmt w:val="none"/>
      <w:pStyle w:val="Interviewer"/>
      <w:lvlText w:val="Interviewer:"/>
      <w:lvlJc w:val="left"/>
      <w:pPr>
        <w:tabs>
          <w:tab w:val="num" w:pos="2160"/>
        </w:tabs>
        <w:ind w:left="2160" w:hanging="2160"/>
      </w:pPr>
      <w:rPr>
        <w:rFonts w:hint="default" w:ascii="Times New Roman" w:hAnsi="Times New Roman"/>
        <w:b w:val="0"/>
        <w:i/>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A3E10BA"/>
    <w:multiLevelType w:val="multilevel"/>
    <w:tmpl w:val="08BC7B06"/>
    <w:lvl w:ilvl="0">
      <w:start w:val="1"/>
      <w:numFmt w:val="none"/>
      <w:lvlText w:val="Interviewer:"/>
      <w:lvlJc w:val="left"/>
      <w:pPr>
        <w:tabs>
          <w:tab w:val="num" w:pos="2160"/>
        </w:tabs>
        <w:ind w:left="2160" w:hanging="2160"/>
      </w:pPr>
      <w:rPr>
        <w:rFonts w:hint="default" w:ascii="Times New Roman" w:hAnsi="Times New Roman"/>
        <w:b w:val="0"/>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52D1026"/>
    <w:multiLevelType w:val="multilevel"/>
    <w:tmpl w:val="08BC7B06"/>
    <w:lvl w:ilvl="0">
      <w:start w:val="1"/>
      <w:numFmt w:val="none"/>
      <w:lvlText w:val="Interviewer:"/>
      <w:lvlJc w:val="left"/>
      <w:pPr>
        <w:tabs>
          <w:tab w:val="num" w:pos="2160"/>
        </w:tabs>
        <w:ind w:left="2160" w:hanging="2160"/>
      </w:pPr>
      <w:rPr>
        <w:rFonts w:hint="default" w:ascii="Times New Roman" w:hAnsi="Times New Roman"/>
        <w:b w:val="0"/>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8636AA"/>
    <w:multiLevelType w:val="multilevel"/>
    <w:tmpl w:val="6AEE9852"/>
    <w:lvl w:ilvl="0">
      <w:start w:val="1"/>
      <w:numFmt w:val="lowerLetter"/>
      <w:lvlText w:val="%1."/>
      <w:lvlJc w:val="left"/>
      <w:pPr>
        <w:tabs>
          <w:tab w:val="num" w:pos="360"/>
        </w:tabs>
        <w:ind w:left="360" w:hanging="360"/>
      </w:pPr>
      <w:rPr>
        <w:rFonts w:hint="default"/>
        <w:b w:val="0"/>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44B78F5"/>
    <w:multiLevelType w:val="multilevel"/>
    <w:tmpl w:val="40567E2A"/>
    <w:lvl w:ilvl="0">
      <w:start w:val="1"/>
      <w:numFmt w:val="none"/>
      <w:lvlText w:val="Female:"/>
      <w:lvlJc w:val="left"/>
      <w:pPr>
        <w:ind w:left="360" w:hanging="360"/>
      </w:pPr>
      <w:rPr>
        <w:rFonts w:hint="default" w:ascii="Times New Roman" w:hAnsi="Times New Roman"/>
        <w:b w:val="0"/>
        <w:i/>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2193076"/>
    <w:multiLevelType w:val="multilevel"/>
    <w:tmpl w:val="CF2E935A"/>
    <w:lvl w:ilvl="0">
      <w:start w:val="1"/>
      <w:numFmt w:val="none"/>
      <w:lvlText w:val="Interviewer:"/>
      <w:lvlJc w:val="left"/>
      <w:pPr>
        <w:tabs>
          <w:tab w:val="num" w:pos="2160"/>
        </w:tabs>
        <w:ind w:left="2160" w:hanging="2160"/>
      </w:pPr>
      <w:rPr>
        <w:rFonts w:hint="default" w:ascii="Times New Roman" w:hAnsi="Times New Roman"/>
        <w:b w:val="0"/>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4BE29F5"/>
    <w:multiLevelType w:val="multilevel"/>
    <w:tmpl w:val="6494EF22"/>
    <w:lvl w:ilvl="0">
      <w:start w:val="1"/>
      <w:numFmt w:val="none"/>
      <w:lvlText w:val="Interviewer:"/>
      <w:lvlJc w:val="left"/>
      <w:pPr>
        <w:tabs>
          <w:tab w:val="num" w:pos="2160"/>
        </w:tabs>
        <w:ind w:left="2160" w:hanging="2160"/>
      </w:pPr>
      <w:rPr>
        <w:rFonts w:hint="default" w:ascii="Times New Roman" w:hAnsi="Times New Roman"/>
        <w:b w:val="0"/>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4C336D5"/>
    <w:multiLevelType w:val="multilevel"/>
    <w:tmpl w:val="08BC7B06"/>
    <w:lvl w:ilvl="0">
      <w:start w:val="1"/>
      <w:numFmt w:val="none"/>
      <w:lvlText w:val="Interviewer:"/>
      <w:lvlJc w:val="left"/>
      <w:pPr>
        <w:tabs>
          <w:tab w:val="num" w:pos="2160"/>
        </w:tabs>
        <w:ind w:left="2160" w:hanging="2160"/>
      </w:pPr>
      <w:rPr>
        <w:rFonts w:hint="default" w:ascii="Times New Roman" w:hAnsi="Times New Roman"/>
        <w:b w:val="0"/>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6A15B2B"/>
    <w:multiLevelType w:val="multilevel"/>
    <w:tmpl w:val="4C30542A"/>
    <w:lvl w:ilvl="0">
      <w:start w:val="1"/>
      <w:numFmt w:val="none"/>
      <w:pStyle w:val="Male"/>
      <w:lvlText w:val="Male:"/>
      <w:lvlJc w:val="left"/>
      <w:pPr>
        <w:ind w:left="2160" w:hanging="2160"/>
      </w:pPr>
      <w:rPr>
        <w:rFonts w:hint="default" w:ascii="Times New Roman" w:hAnsi="Times New Roman"/>
        <w:b w:val="0"/>
        <w:i/>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1"/>
  </w:num>
  <w:num w:numId="4">
    <w:abstractNumId w:val="11"/>
  </w:num>
  <w:num w:numId="5">
    <w:abstractNumId w:val="0"/>
  </w:num>
  <w:num w:numId="6">
    <w:abstractNumId w:val="12"/>
  </w:num>
  <w:num w:numId="7">
    <w:abstractNumId w:val="7"/>
  </w:num>
  <w:num w:numId="8">
    <w:abstractNumId w:val="6"/>
  </w:num>
  <w:num w:numId="9">
    <w:abstractNumId w:val="10"/>
  </w:num>
  <w:num w:numId="10">
    <w:abstractNumId w:val="8"/>
  </w:num>
  <w:num w:numId="11">
    <w:abstractNumId w:val="2"/>
  </w:num>
  <w:num w:numId="12">
    <w:abstractNumId w:val="13"/>
  </w:num>
  <w:num w:numId="13">
    <w:abstractNumId w:val="9"/>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Madden">
    <w15:presenceInfo w15:providerId="Windows Live" w15:userId="a305c7ce5306531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02"/>
    <w:rsid w:val="000034D3"/>
    <w:rsid w:val="00007D9D"/>
    <w:rsid w:val="000227F8"/>
    <w:rsid w:val="00022AF0"/>
    <w:rsid w:val="00024A9B"/>
    <w:rsid w:val="00033FA0"/>
    <w:rsid w:val="00036ACE"/>
    <w:rsid w:val="0006121E"/>
    <w:rsid w:val="0006401F"/>
    <w:rsid w:val="000B7ADF"/>
    <w:rsid w:val="000C062B"/>
    <w:rsid w:val="000C5C2B"/>
    <w:rsid w:val="000C7EB4"/>
    <w:rsid w:val="000E3DFA"/>
    <w:rsid w:val="001047A9"/>
    <w:rsid w:val="00116248"/>
    <w:rsid w:val="00116580"/>
    <w:rsid w:val="001309D6"/>
    <w:rsid w:val="001461CA"/>
    <w:rsid w:val="0015125C"/>
    <w:rsid w:val="0015393C"/>
    <w:rsid w:val="00182646"/>
    <w:rsid w:val="001A05F2"/>
    <w:rsid w:val="001A520D"/>
    <w:rsid w:val="001C2B5D"/>
    <w:rsid w:val="001D013F"/>
    <w:rsid w:val="00204C70"/>
    <w:rsid w:val="00207777"/>
    <w:rsid w:val="002123E1"/>
    <w:rsid w:val="00221443"/>
    <w:rsid w:val="00240285"/>
    <w:rsid w:val="00243F05"/>
    <w:rsid w:val="002713CA"/>
    <w:rsid w:val="002814EA"/>
    <w:rsid w:val="002A2479"/>
    <w:rsid w:val="002B6DFF"/>
    <w:rsid w:val="002C0D30"/>
    <w:rsid w:val="002D10B8"/>
    <w:rsid w:val="002D31D2"/>
    <w:rsid w:val="002D3348"/>
    <w:rsid w:val="002E5F1A"/>
    <w:rsid w:val="0030143F"/>
    <w:rsid w:val="0032156D"/>
    <w:rsid w:val="003368FE"/>
    <w:rsid w:val="00341245"/>
    <w:rsid w:val="00353404"/>
    <w:rsid w:val="0036364C"/>
    <w:rsid w:val="0036786C"/>
    <w:rsid w:val="0037466D"/>
    <w:rsid w:val="003A71ED"/>
    <w:rsid w:val="003C0A9F"/>
    <w:rsid w:val="003D731F"/>
    <w:rsid w:val="00400510"/>
    <w:rsid w:val="004320ED"/>
    <w:rsid w:val="0046121F"/>
    <w:rsid w:val="004665BF"/>
    <w:rsid w:val="00471C89"/>
    <w:rsid w:val="00474D02"/>
    <w:rsid w:val="00484B02"/>
    <w:rsid w:val="0049449D"/>
    <w:rsid w:val="004D39A2"/>
    <w:rsid w:val="00520A86"/>
    <w:rsid w:val="005235E5"/>
    <w:rsid w:val="00541B68"/>
    <w:rsid w:val="005520B0"/>
    <w:rsid w:val="005544E4"/>
    <w:rsid w:val="005723C4"/>
    <w:rsid w:val="00575E77"/>
    <w:rsid w:val="00590D4D"/>
    <w:rsid w:val="00594076"/>
    <w:rsid w:val="005C29A7"/>
    <w:rsid w:val="00610024"/>
    <w:rsid w:val="00622AA6"/>
    <w:rsid w:val="006374F1"/>
    <w:rsid w:val="00641973"/>
    <w:rsid w:val="00642703"/>
    <w:rsid w:val="0064283E"/>
    <w:rsid w:val="00643126"/>
    <w:rsid w:val="00661167"/>
    <w:rsid w:val="0066132D"/>
    <w:rsid w:val="00682B55"/>
    <w:rsid w:val="006D231A"/>
    <w:rsid w:val="006E6436"/>
    <w:rsid w:val="0070450D"/>
    <w:rsid w:val="00710FD0"/>
    <w:rsid w:val="00711998"/>
    <w:rsid w:val="00714C3E"/>
    <w:rsid w:val="007177CC"/>
    <w:rsid w:val="00720A39"/>
    <w:rsid w:val="00722EA9"/>
    <w:rsid w:val="00730DA8"/>
    <w:rsid w:val="00733AEA"/>
    <w:rsid w:val="0074576C"/>
    <w:rsid w:val="00761526"/>
    <w:rsid w:val="00794E06"/>
    <w:rsid w:val="007A2DE9"/>
    <w:rsid w:val="007F4DB4"/>
    <w:rsid w:val="00835A60"/>
    <w:rsid w:val="0083670C"/>
    <w:rsid w:val="008371F3"/>
    <w:rsid w:val="00860709"/>
    <w:rsid w:val="0089031C"/>
    <w:rsid w:val="008A373A"/>
    <w:rsid w:val="008A6C14"/>
    <w:rsid w:val="008C3383"/>
    <w:rsid w:val="008D5271"/>
    <w:rsid w:val="008F360D"/>
    <w:rsid w:val="008F41C6"/>
    <w:rsid w:val="00903462"/>
    <w:rsid w:val="00907F4B"/>
    <w:rsid w:val="00916CA9"/>
    <w:rsid w:val="0092719C"/>
    <w:rsid w:val="0094164D"/>
    <w:rsid w:val="009439AA"/>
    <w:rsid w:val="00950A34"/>
    <w:rsid w:val="0096235D"/>
    <w:rsid w:val="0096484D"/>
    <w:rsid w:val="00970D7E"/>
    <w:rsid w:val="0097485D"/>
    <w:rsid w:val="00977AFB"/>
    <w:rsid w:val="00987D21"/>
    <w:rsid w:val="009A202D"/>
    <w:rsid w:val="009B1163"/>
    <w:rsid w:val="009F0C4C"/>
    <w:rsid w:val="009F5FC8"/>
    <w:rsid w:val="00A020B4"/>
    <w:rsid w:val="00A04EAB"/>
    <w:rsid w:val="00A32D48"/>
    <w:rsid w:val="00A34B0E"/>
    <w:rsid w:val="00A43FA9"/>
    <w:rsid w:val="00A60DEB"/>
    <w:rsid w:val="00A730CE"/>
    <w:rsid w:val="00A732BC"/>
    <w:rsid w:val="00AC3856"/>
    <w:rsid w:val="00AD26C1"/>
    <w:rsid w:val="00AD5E73"/>
    <w:rsid w:val="00AE1A1A"/>
    <w:rsid w:val="00AE260E"/>
    <w:rsid w:val="00AE3D7C"/>
    <w:rsid w:val="00AE51E9"/>
    <w:rsid w:val="00AE58CC"/>
    <w:rsid w:val="00AF4E65"/>
    <w:rsid w:val="00B02C64"/>
    <w:rsid w:val="00B1076D"/>
    <w:rsid w:val="00B55EA3"/>
    <w:rsid w:val="00B668AF"/>
    <w:rsid w:val="00B840B8"/>
    <w:rsid w:val="00B85F77"/>
    <w:rsid w:val="00B93523"/>
    <w:rsid w:val="00BC6931"/>
    <w:rsid w:val="00BD4A28"/>
    <w:rsid w:val="00BE037D"/>
    <w:rsid w:val="00BE6A90"/>
    <w:rsid w:val="00C4060C"/>
    <w:rsid w:val="00C946D0"/>
    <w:rsid w:val="00CE711A"/>
    <w:rsid w:val="00CE722D"/>
    <w:rsid w:val="00D00EA8"/>
    <w:rsid w:val="00D24C61"/>
    <w:rsid w:val="00D330B5"/>
    <w:rsid w:val="00D43A0B"/>
    <w:rsid w:val="00D53DD1"/>
    <w:rsid w:val="00D87DCB"/>
    <w:rsid w:val="00DC3A58"/>
    <w:rsid w:val="00DD42A3"/>
    <w:rsid w:val="00DD6AA2"/>
    <w:rsid w:val="00DE6788"/>
    <w:rsid w:val="00DE7F8C"/>
    <w:rsid w:val="00DF05F4"/>
    <w:rsid w:val="00DF4650"/>
    <w:rsid w:val="00DF47C2"/>
    <w:rsid w:val="00DF47E9"/>
    <w:rsid w:val="00E03146"/>
    <w:rsid w:val="00E3776B"/>
    <w:rsid w:val="00E47DF9"/>
    <w:rsid w:val="00E66CA3"/>
    <w:rsid w:val="00E741A0"/>
    <w:rsid w:val="00EA3AE3"/>
    <w:rsid w:val="00EB126A"/>
    <w:rsid w:val="00EC2235"/>
    <w:rsid w:val="00EC4D0A"/>
    <w:rsid w:val="00ED340E"/>
    <w:rsid w:val="00EE7500"/>
    <w:rsid w:val="00F12CCC"/>
    <w:rsid w:val="00F16578"/>
    <w:rsid w:val="00F17D59"/>
    <w:rsid w:val="00F371A4"/>
    <w:rsid w:val="00F8660B"/>
    <w:rsid w:val="00F866FF"/>
    <w:rsid w:val="00F901AA"/>
    <w:rsid w:val="00FA2E72"/>
    <w:rsid w:val="00FF547F"/>
    <w:rsid w:val="5F96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356046-30C7-49DD-A156-BE4AD0B7D1CF}"/>
  <w14:docId w14:val="52F5F0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CE722D"/>
    <w:pPr>
      <w:tabs>
        <w:tab w:val="center" w:pos="4320"/>
        <w:tab w:val="right" w:pos="8640"/>
      </w:tabs>
    </w:pPr>
  </w:style>
  <w:style w:type="paragraph" w:styleId="Footer">
    <w:name w:val="footer"/>
    <w:basedOn w:val="Normal"/>
    <w:rsid w:val="00CE722D"/>
    <w:pPr>
      <w:tabs>
        <w:tab w:val="center" w:pos="4320"/>
        <w:tab w:val="right" w:pos="8640"/>
      </w:tabs>
    </w:pPr>
  </w:style>
  <w:style w:type="character" w:styleId="Emphasis">
    <w:name w:val="Emphasis"/>
    <w:basedOn w:val="DefaultParagraphFont"/>
    <w:qFormat/>
    <w:rsid w:val="00907F4B"/>
    <w:rPr>
      <w:i/>
      <w:iCs/>
    </w:rPr>
  </w:style>
  <w:style w:type="paragraph" w:styleId="Interviewer" w:customStyle="1">
    <w:name w:val="Interviewer"/>
    <w:basedOn w:val="Normal"/>
    <w:next w:val="Interviewee"/>
    <w:rsid w:val="0046121F"/>
    <w:pPr>
      <w:numPr>
        <w:numId w:val="2"/>
      </w:numPr>
      <w:spacing w:after="240"/>
    </w:pPr>
  </w:style>
  <w:style w:type="paragraph" w:styleId="Interviewee" w:customStyle="1">
    <w:name w:val="Interviewee"/>
    <w:basedOn w:val="Normal"/>
    <w:next w:val="Interviewer"/>
    <w:autoRedefine/>
    <w:rsid w:val="00E66CA3"/>
    <w:pPr>
      <w:numPr>
        <w:numId w:val="3"/>
      </w:numPr>
      <w:spacing w:after="240"/>
    </w:pPr>
  </w:style>
  <w:style w:type="paragraph" w:styleId="Style1" w:customStyle="1">
    <w:name w:val="Style1"/>
    <w:basedOn w:val="Interviewer"/>
    <w:rsid w:val="0046121F"/>
  </w:style>
  <w:style w:type="paragraph" w:styleId="Male" w:customStyle="1">
    <w:name w:val="Male"/>
    <w:basedOn w:val="Normal"/>
    <w:next w:val="Interviewee"/>
    <w:qFormat/>
    <w:rsid w:val="009439AA"/>
    <w:pPr>
      <w:numPr>
        <w:numId w:val="12"/>
      </w:numPr>
      <w:tabs>
        <w:tab w:val="left" w:pos="2160"/>
      </w:tabs>
      <w:spacing w:after="240"/>
    </w:pPr>
  </w:style>
  <w:style w:type="paragraph" w:styleId="Female" w:customStyle="1">
    <w:name w:val="Female"/>
    <w:basedOn w:val="Normal"/>
    <w:next w:val="Interviewee"/>
    <w:qFormat/>
    <w:rsid w:val="009439AA"/>
    <w:pPr>
      <w:numPr>
        <w:numId w:val="14"/>
      </w:numPr>
      <w:tabs>
        <w:tab w:val="left" w:pos="2160"/>
      </w:tabs>
      <w:spacing w:after="240"/>
    </w:pPr>
  </w:style>
  <w:style w:type="paragraph" w:styleId="BalloonText">
    <w:name w:val="Balloon Text"/>
    <w:basedOn w:val="Normal"/>
    <w:link w:val="BalloonTextChar"/>
    <w:rsid w:val="005C29A7"/>
    <w:rPr>
      <w:rFonts w:ascii="Tahoma" w:hAnsi="Tahoma" w:cs="Tahoma"/>
      <w:sz w:val="16"/>
      <w:szCs w:val="16"/>
    </w:rPr>
  </w:style>
  <w:style w:type="character" w:styleId="BalloonTextChar" w:customStyle="1">
    <w:name w:val="Balloon Text Char"/>
    <w:basedOn w:val="DefaultParagraphFont"/>
    <w:link w:val="BalloonText"/>
    <w:rsid w:val="005C2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5010">
      <w:bodyDiv w:val="1"/>
      <w:marLeft w:val="0"/>
      <w:marRight w:val="0"/>
      <w:marTop w:val="0"/>
      <w:marBottom w:val="0"/>
      <w:divBdr>
        <w:top w:val="none" w:sz="0" w:space="0" w:color="auto"/>
        <w:left w:val="none" w:sz="0" w:space="0" w:color="auto"/>
        <w:bottom w:val="none" w:sz="0" w:space="0" w:color="auto"/>
        <w:right w:val="none" w:sz="0" w:space="0" w:color="auto"/>
      </w:divBdr>
      <w:divsChild>
        <w:div w:id="254289617">
          <w:marLeft w:val="0"/>
          <w:marRight w:val="0"/>
          <w:marTop w:val="0"/>
          <w:marBottom w:val="0"/>
          <w:divBdr>
            <w:top w:val="none" w:sz="0" w:space="0" w:color="auto"/>
            <w:left w:val="none" w:sz="0" w:space="0" w:color="auto"/>
            <w:bottom w:val="none" w:sz="0" w:space="0" w:color="auto"/>
            <w:right w:val="none" w:sz="0" w:space="0" w:color="auto"/>
          </w:divBdr>
        </w:div>
      </w:divsChild>
    </w:div>
    <w:div w:id="1570845253">
      <w:bodyDiv w:val="1"/>
      <w:marLeft w:val="0"/>
      <w:marRight w:val="0"/>
      <w:marTop w:val="0"/>
      <w:marBottom w:val="0"/>
      <w:divBdr>
        <w:top w:val="none" w:sz="0" w:space="0" w:color="auto"/>
        <w:left w:val="none" w:sz="0" w:space="0" w:color="auto"/>
        <w:bottom w:val="none" w:sz="0" w:space="0" w:color="auto"/>
        <w:right w:val="none" w:sz="0" w:space="0" w:color="auto"/>
      </w:divBdr>
      <w:divsChild>
        <w:div w:id="11151406">
          <w:marLeft w:val="0"/>
          <w:marRight w:val="0"/>
          <w:marTop w:val="0"/>
          <w:marBottom w:val="0"/>
          <w:divBdr>
            <w:top w:val="none" w:sz="0" w:space="0" w:color="auto"/>
            <w:left w:val="none" w:sz="0" w:space="0" w:color="auto"/>
            <w:bottom w:val="none" w:sz="0" w:space="0" w:color="auto"/>
            <w:right w:val="none" w:sz="0" w:space="0" w:color="auto"/>
          </w:divBdr>
        </w:div>
        <w:div w:id="58555051">
          <w:marLeft w:val="0"/>
          <w:marRight w:val="0"/>
          <w:marTop w:val="0"/>
          <w:marBottom w:val="0"/>
          <w:divBdr>
            <w:top w:val="none" w:sz="0" w:space="0" w:color="auto"/>
            <w:left w:val="none" w:sz="0" w:space="0" w:color="auto"/>
            <w:bottom w:val="none" w:sz="0" w:space="0" w:color="auto"/>
            <w:right w:val="none" w:sz="0" w:space="0" w:color="auto"/>
          </w:divBdr>
        </w:div>
        <w:div w:id="656956962">
          <w:marLeft w:val="0"/>
          <w:marRight w:val="0"/>
          <w:marTop w:val="0"/>
          <w:marBottom w:val="0"/>
          <w:divBdr>
            <w:top w:val="none" w:sz="0" w:space="0" w:color="auto"/>
            <w:left w:val="none" w:sz="0" w:space="0" w:color="auto"/>
            <w:bottom w:val="none" w:sz="0" w:space="0" w:color="auto"/>
            <w:right w:val="none" w:sz="0" w:space="0" w:color="auto"/>
          </w:divBdr>
        </w:div>
        <w:div w:id="777023298">
          <w:marLeft w:val="0"/>
          <w:marRight w:val="0"/>
          <w:marTop w:val="0"/>
          <w:marBottom w:val="0"/>
          <w:divBdr>
            <w:top w:val="none" w:sz="0" w:space="0" w:color="auto"/>
            <w:left w:val="none" w:sz="0" w:space="0" w:color="auto"/>
            <w:bottom w:val="none" w:sz="0" w:space="0" w:color="auto"/>
            <w:right w:val="none" w:sz="0" w:space="0" w:color="auto"/>
          </w:divBdr>
        </w:div>
        <w:div w:id="1188712099">
          <w:marLeft w:val="0"/>
          <w:marRight w:val="0"/>
          <w:marTop w:val="0"/>
          <w:marBottom w:val="0"/>
          <w:divBdr>
            <w:top w:val="none" w:sz="0" w:space="0" w:color="auto"/>
            <w:left w:val="none" w:sz="0" w:space="0" w:color="auto"/>
            <w:bottom w:val="none" w:sz="0" w:space="0" w:color="auto"/>
            <w:right w:val="none" w:sz="0" w:space="0" w:color="auto"/>
          </w:divBdr>
        </w:div>
        <w:div w:id="1200971514">
          <w:marLeft w:val="0"/>
          <w:marRight w:val="0"/>
          <w:marTop w:val="0"/>
          <w:marBottom w:val="0"/>
          <w:divBdr>
            <w:top w:val="none" w:sz="0" w:space="0" w:color="auto"/>
            <w:left w:val="none" w:sz="0" w:space="0" w:color="auto"/>
            <w:bottom w:val="none" w:sz="0" w:space="0" w:color="auto"/>
            <w:right w:val="none" w:sz="0" w:space="0" w:color="auto"/>
          </w:divBdr>
        </w:div>
        <w:div w:id="1712336347">
          <w:marLeft w:val="0"/>
          <w:marRight w:val="0"/>
          <w:marTop w:val="0"/>
          <w:marBottom w:val="0"/>
          <w:divBdr>
            <w:top w:val="none" w:sz="0" w:space="0" w:color="auto"/>
            <w:left w:val="none" w:sz="0" w:space="0" w:color="auto"/>
            <w:bottom w:val="none" w:sz="0" w:space="0" w:color="auto"/>
            <w:right w:val="none" w:sz="0" w:space="0" w:color="auto"/>
          </w:divBdr>
        </w:div>
        <w:div w:id="191203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people" Target="people.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1D5E-2A31-411A-978C-8047D7236C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www.verbalink.com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mrs.j.r.busby</dc:title>
  <dc:subject/>
  <dc:creator>Richard Madden</dc:creator>
  <keywords/>
  <lastModifiedBy>Sydnee Haley</lastModifiedBy>
  <revision>3</revision>
  <dcterms:created xsi:type="dcterms:W3CDTF">2018-10-04T01:45:00.0000000Z</dcterms:created>
  <dcterms:modified xsi:type="dcterms:W3CDTF">2018-11-05T17:44:11.1585315Z</dcterms:modified>
</coreProperties>
</file>